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477B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4C80FE17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BE14525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696F4704" w14:textId="76885E66" w:rsidR="000D4366" w:rsidRDefault="000D4366" w:rsidP="000D4366">
      <w:pPr>
        <w:rPr>
          <w:rFonts w:ascii="Times New Roman" w:hAnsi="Times New Roman" w:cs="Times New Roman"/>
          <w:b/>
          <w:bCs/>
        </w:rPr>
      </w:pPr>
    </w:p>
    <w:p w14:paraId="689A74CD" w14:textId="57F526D0" w:rsidR="000D4366" w:rsidRDefault="000D4366" w:rsidP="000D43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To Whom It May Concern:</w:t>
      </w:r>
    </w:p>
    <w:p w14:paraId="72DEEFDF" w14:textId="77777777" w:rsidR="000D4366" w:rsidRDefault="000D4366" w:rsidP="000D4366">
      <w:pPr>
        <w:rPr>
          <w:rFonts w:ascii="Times New Roman" w:hAnsi="Times New Roman" w:cs="Times New Roman"/>
          <w:b/>
          <w:bCs/>
        </w:rPr>
      </w:pPr>
    </w:p>
    <w:p w14:paraId="420A16A4" w14:textId="1813619B" w:rsidR="000D4366" w:rsidRDefault="000D4366" w:rsidP="000D4366">
      <w:pPr>
        <w:rPr>
          <w:rFonts w:ascii="Times New Roman" w:hAnsi="Times New Roman" w:cs="Times New Roman"/>
          <w:b/>
          <w:bCs/>
        </w:rPr>
      </w:pPr>
    </w:p>
    <w:p w14:paraId="3A942A7C" w14:textId="612EB335" w:rsidR="000D4366" w:rsidRDefault="000D4366" w:rsidP="000D4366">
      <w:pPr>
        <w:rPr>
          <w:rFonts w:ascii="Times New Roman" w:hAnsi="Times New Roman" w:cs="Times New Roman"/>
          <w:b/>
          <w:bCs/>
        </w:rPr>
      </w:pPr>
    </w:p>
    <w:p w14:paraId="74B92744" w14:textId="131942B0" w:rsidR="000D4366" w:rsidRDefault="000D4366" w:rsidP="000D4366">
      <w:pPr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This signature page is to verify </w:t>
      </w:r>
      <w:r w:rsidRPr="002B179E">
        <w:rPr>
          <w:rFonts w:ascii="Times New Roman" w:eastAsia="Times New Roman" w:hAnsi="Times New Roman" w:cs="Times New Roman"/>
          <w:szCs w:val="20"/>
        </w:rPr>
        <w:t>that the curriculum vitae being submitted is the most current.</w:t>
      </w:r>
    </w:p>
    <w:p w14:paraId="4B2009AB" w14:textId="271FB3A6" w:rsidR="000D4366" w:rsidRDefault="000D4366" w:rsidP="000D436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063BA892" w14:textId="39BEA488" w:rsidR="000D4366" w:rsidRDefault="000D4366" w:rsidP="000D436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61BAD7C9" w14:textId="77777777" w:rsidR="000D4366" w:rsidRPr="002B179E" w:rsidRDefault="000D4366" w:rsidP="000D436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579DE220" w14:textId="6DA536F2" w:rsidR="000D4366" w:rsidRDefault="000D4366" w:rsidP="000D4366">
      <w:pPr>
        <w:rPr>
          <w:rFonts w:ascii="Times New Roman" w:hAnsi="Times New Roman" w:cs="Times New Roman"/>
        </w:rPr>
      </w:pPr>
    </w:p>
    <w:p w14:paraId="0AFCBABD" w14:textId="0ADE341C" w:rsidR="000D4366" w:rsidRDefault="000D4366" w:rsidP="000D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981D052" w14:textId="54218B77" w:rsidR="000D4366" w:rsidRDefault="000D4366" w:rsidP="000D4366">
      <w:pPr>
        <w:rPr>
          <w:rFonts w:ascii="Times New Roman" w:hAnsi="Times New Roman" w:cs="Times New Roman"/>
        </w:rPr>
      </w:pPr>
    </w:p>
    <w:p w14:paraId="25F03E7B" w14:textId="4353EAD8" w:rsidR="000D4366" w:rsidRPr="000D4366" w:rsidRDefault="000D4366" w:rsidP="000D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431BA5" wp14:editId="5F184DBD">
            <wp:simplePos x="0" y="0"/>
            <wp:positionH relativeFrom="column">
              <wp:posOffset>-105103</wp:posOffset>
            </wp:positionH>
            <wp:positionV relativeFrom="paragraph">
              <wp:posOffset>80645</wp:posOffset>
            </wp:positionV>
            <wp:extent cx="1691640" cy="972820"/>
            <wp:effectExtent l="0" t="0" r="0" b="5080"/>
            <wp:wrapSquare wrapText="bothSides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5D653" w14:textId="22416F34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9846FDE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7920D40E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F2761FB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6F78B42A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383A89AC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48664E0A" w14:textId="24794498" w:rsidR="000D4366" w:rsidRPr="000D4366" w:rsidRDefault="000D4366" w:rsidP="000D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M. Harris</w:t>
      </w:r>
    </w:p>
    <w:p w14:paraId="2288A5BA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A146263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EC3F83E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61AF3FF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E9BB4FE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636500B9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C52295C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5DFD863A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669D518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05447EF0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6BF0EF03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5DCE5276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4FA9B4C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3D7D9157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7337B57A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38227E54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4397CF50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386E2691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2BC58EE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16AE4FBD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01B5B240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0BD48F4D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020A28F4" w14:textId="77777777" w:rsidR="000D4366" w:rsidRDefault="000D4366" w:rsidP="000D4366">
      <w:pPr>
        <w:rPr>
          <w:rFonts w:ascii="Times New Roman" w:hAnsi="Times New Roman" w:cs="Times New Roman"/>
          <w:b/>
          <w:bCs/>
        </w:rPr>
      </w:pPr>
    </w:p>
    <w:p w14:paraId="3DFDA7A9" w14:textId="77777777" w:rsidR="000D4366" w:rsidRDefault="000D4366" w:rsidP="00C83BF2">
      <w:pPr>
        <w:jc w:val="center"/>
        <w:rPr>
          <w:rFonts w:ascii="Times New Roman" w:hAnsi="Times New Roman" w:cs="Times New Roman"/>
          <w:b/>
          <w:bCs/>
        </w:rPr>
      </w:pPr>
    </w:p>
    <w:p w14:paraId="28AF5CBC" w14:textId="5AD1CEF6" w:rsidR="00C83BF2" w:rsidRPr="00C83BF2" w:rsidRDefault="00C83BF2" w:rsidP="00C83BF2">
      <w:pPr>
        <w:jc w:val="center"/>
        <w:rPr>
          <w:rFonts w:ascii="Times New Roman" w:hAnsi="Times New Roman" w:cs="Times New Roman"/>
          <w:b/>
          <w:bCs/>
        </w:rPr>
      </w:pPr>
      <w:r w:rsidRPr="00C83BF2">
        <w:rPr>
          <w:rFonts w:ascii="Times New Roman" w:hAnsi="Times New Roman" w:cs="Times New Roman"/>
          <w:b/>
          <w:bCs/>
        </w:rPr>
        <w:t>ERIN M. HARRIS</w:t>
      </w:r>
    </w:p>
    <w:p w14:paraId="535A97E0" w14:textId="6304F1DC" w:rsidR="00310AD7" w:rsidRPr="00C83BF2" w:rsidRDefault="00C83BF2" w:rsidP="00C14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BF2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5DAB83EA" w14:textId="77777777" w:rsidR="00C14635" w:rsidRDefault="00C14635" w:rsidP="00C14635">
      <w:pPr>
        <w:rPr>
          <w:rFonts w:ascii="Times New Roman" w:hAnsi="Times New Roman" w:cs="Times New Roman"/>
          <w:b/>
          <w:bCs/>
        </w:rPr>
      </w:pPr>
    </w:p>
    <w:p w14:paraId="17F0994D" w14:textId="77777777" w:rsidR="00C14635" w:rsidRDefault="00C14635" w:rsidP="00C1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 information:</w:t>
      </w:r>
    </w:p>
    <w:p w14:paraId="0435EB07" w14:textId="0D76F22B" w:rsidR="00C14635" w:rsidRDefault="005C02D6" w:rsidP="00C14635">
      <w:pPr>
        <w:rPr>
          <w:rFonts w:ascii="Times New Roman" w:hAnsi="Times New Roman" w:cs="Times New Roman"/>
        </w:rPr>
      </w:pPr>
      <w:hyperlink r:id="rId8" w:history="1">
        <w:r w:rsidR="00C83BF2">
          <w:rPr>
            <w:rStyle w:val="Hyperlink"/>
            <w:rFonts w:ascii="Times New Roman" w:hAnsi="Times New Roman" w:cs="Times New Roman"/>
          </w:rPr>
          <w:t>erinmackharris@tamu.edu</w:t>
        </w:r>
      </w:hyperlink>
    </w:p>
    <w:p w14:paraId="23862D08" w14:textId="77777777" w:rsidR="00C14635" w:rsidRDefault="00C14635" w:rsidP="00C1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1(979)</w:t>
      </w:r>
      <w:r w:rsidR="008A6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220-3540</w:t>
      </w:r>
    </w:p>
    <w:p w14:paraId="6D7A5C4D" w14:textId="3D8C1145" w:rsidR="00C14635" w:rsidRDefault="00191C5F" w:rsidP="00C1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950 Colgate Drive. Unit 1</w:t>
      </w:r>
      <w:r w:rsidR="00F25F5D">
        <w:rPr>
          <w:rFonts w:ascii="Times New Roman" w:hAnsi="Times New Roman" w:cs="Times New Roman"/>
        </w:rPr>
        <w:t>274</w:t>
      </w:r>
      <w:r w:rsidR="00C14635">
        <w:rPr>
          <w:rFonts w:ascii="Times New Roman" w:hAnsi="Times New Roman" w:cs="Times New Roman"/>
        </w:rPr>
        <w:t xml:space="preserve"> College Station</w:t>
      </w:r>
    </w:p>
    <w:p w14:paraId="0A33F25B" w14:textId="77777777" w:rsidR="00C14635" w:rsidRDefault="00C14635" w:rsidP="00C1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TX. 77840</w:t>
      </w:r>
    </w:p>
    <w:p w14:paraId="05E5549E" w14:textId="77777777" w:rsidR="008A651A" w:rsidRDefault="008A651A" w:rsidP="00C1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</w:t>
      </w:r>
    </w:p>
    <w:p w14:paraId="49EBF6C8" w14:textId="77777777" w:rsidR="00C14635" w:rsidRDefault="00C14635" w:rsidP="00C14635">
      <w:pPr>
        <w:rPr>
          <w:rFonts w:ascii="Times New Roman" w:hAnsi="Times New Roman" w:cs="Times New Roman"/>
        </w:rPr>
      </w:pPr>
    </w:p>
    <w:p w14:paraId="7C673822" w14:textId="38387054" w:rsidR="00C14635" w:rsidRDefault="00C14635" w:rsidP="00C1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C83BF2">
        <w:rPr>
          <w:rFonts w:ascii="Times New Roman" w:hAnsi="Times New Roman" w:cs="Times New Roman"/>
          <w:b/>
          <w:bCs/>
        </w:rPr>
        <w:t>DUCATION</w:t>
      </w:r>
      <w:r>
        <w:rPr>
          <w:rFonts w:ascii="Times New Roman" w:hAnsi="Times New Roman" w:cs="Times New Roman"/>
          <w:b/>
          <w:bCs/>
        </w:rPr>
        <w:t>:</w:t>
      </w:r>
    </w:p>
    <w:p w14:paraId="1EE17C9F" w14:textId="4896569B" w:rsidR="00C14635" w:rsidRDefault="00C14635" w:rsidP="002569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enrolled </w:t>
      </w:r>
      <w:r w:rsidR="007A6E0A">
        <w:rPr>
          <w:rFonts w:ascii="Times New Roman" w:hAnsi="Times New Roman" w:cs="Times New Roman"/>
        </w:rPr>
        <w:t xml:space="preserve">in </w:t>
      </w:r>
      <w:r w:rsidR="008A651A">
        <w:rPr>
          <w:rFonts w:ascii="Times New Roman" w:hAnsi="Times New Roman" w:cs="Times New Roman"/>
        </w:rPr>
        <w:t xml:space="preserve">a </w:t>
      </w:r>
      <w:r w:rsidR="007A6E0A">
        <w:rPr>
          <w:rFonts w:ascii="Times New Roman" w:hAnsi="Times New Roman" w:cs="Times New Roman"/>
        </w:rPr>
        <w:t>PhD</w:t>
      </w:r>
      <w:r w:rsidR="008A651A">
        <w:rPr>
          <w:rFonts w:ascii="Times New Roman" w:hAnsi="Times New Roman" w:cs="Times New Roman"/>
        </w:rPr>
        <w:t xml:space="preserve"> degree in Entomology at Texas A&amp;M, College Station, TX, USA. </w:t>
      </w:r>
    </w:p>
    <w:p w14:paraId="4B769470" w14:textId="7670AB83" w:rsidR="00C14635" w:rsidRDefault="00C14635" w:rsidP="002569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Biology, Acadia University, </w:t>
      </w:r>
      <w:r w:rsidR="00D01613">
        <w:rPr>
          <w:rFonts w:ascii="Times New Roman" w:hAnsi="Times New Roman" w:cs="Times New Roman"/>
        </w:rPr>
        <w:t xml:space="preserve">2022, </w:t>
      </w:r>
      <w:r>
        <w:rPr>
          <w:rFonts w:ascii="Times New Roman" w:hAnsi="Times New Roman" w:cs="Times New Roman"/>
        </w:rPr>
        <w:t xml:space="preserve">Wolfville, NS, </w:t>
      </w:r>
      <w:r w:rsidR="00D01613">
        <w:rPr>
          <w:rFonts w:ascii="Times New Roman" w:hAnsi="Times New Roman" w:cs="Times New Roman"/>
        </w:rPr>
        <w:t>Canada</w:t>
      </w:r>
      <w:r>
        <w:rPr>
          <w:rFonts w:ascii="Times New Roman" w:hAnsi="Times New Roman" w:cs="Times New Roman"/>
        </w:rPr>
        <w:t>.</w:t>
      </w:r>
      <w:r w:rsidR="00D0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B70BF84" w14:textId="77777777" w:rsidR="00D01613" w:rsidRDefault="00D01613" w:rsidP="00D01613">
      <w:pPr>
        <w:pStyle w:val="ListParagraph"/>
        <w:rPr>
          <w:rFonts w:ascii="Times New Roman" w:hAnsi="Times New Roman" w:cs="Times New Roman"/>
        </w:rPr>
      </w:pPr>
    </w:p>
    <w:p w14:paraId="2E05FBAD" w14:textId="77777777" w:rsidR="00C14635" w:rsidRDefault="00C14635" w:rsidP="00C14635">
      <w:pPr>
        <w:rPr>
          <w:rFonts w:ascii="Times New Roman" w:hAnsi="Times New Roman" w:cs="Times New Roman"/>
          <w:b/>
          <w:bCs/>
        </w:rPr>
      </w:pPr>
    </w:p>
    <w:p w14:paraId="3694E32E" w14:textId="33871F37" w:rsidR="00C14635" w:rsidRDefault="00C83BF2" w:rsidP="00C1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EMPLOYMENT:</w:t>
      </w:r>
    </w:p>
    <w:p w14:paraId="61C53DD2" w14:textId="15A94BE8" w:rsidR="00443EAC" w:rsidRDefault="00443EAC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 xml:space="preserve">Teaching </w:t>
      </w:r>
      <w:r w:rsidR="00F106F4">
        <w:rPr>
          <w:rFonts w:ascii="Times New Roman" w:hAnsi="Times New Roman" w:cs="Times New Roman"/>
        </w:rPr>
        <w:t>Assistantship</w:t>
      </w:r>
      <w:r w:rsidRPr="00DE1CEE">
        <w:rPr>
          <w:rFonts w:ascii="Times New Roman" w:hAnsi="Times New Roman" w:cs="Times New Roman"/>
        </w:rPr>
        <w:t>, Texas A&amp;M University, 2021-</w:t>
      </w:r>
      <w:r w:rsidR="007A6E0A">
        <w:rPr>
          <w:rFonts w:ascii="Times New Roman" w:hAnsi="Times New Roman" w:cs="Times New Roman"/>
        </w:rPr>
        <w:t>2022.</w:t>
      </w:r>
    </w:p>
    <w:p w14:paraId="5568273B" w14:textId="631652F0" w:rsidR="007A6E0A" w:rsidRDefault="007A6E0A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F106F4">
        <w:rPr>
          <w:rFonts w:ascii="Times New Roman" w:hAnsi="Times New Roman" w:cs="Times New Roman"/>
        </w:rPr>
        <w:t>Assistantship</w:t>
      </w:r>
      <w:r>
        <w:rPr>
          <w:rFonts w:ascii="Times New Roman" w:hAnsi="Times New Roman" w:cs="Times New Roman"/>
        </w:rPr>
        <w:t>, Texas A&amp;M University, 2022-</w:t>
      </w:r>
      <w:r w:rsidR="00D01613">
        <w:rPr>
          <w:rFonts w:ascii="Times New Roman" w:hAnsi="Times New Roman" w:cs="Times New Roman"/>
        </w:rPr>
        <w:t xml:space="preserve">present. </w:t>
      </w:r>
    </w:p>
    <w:p w14:paraId="7BEEBF86" w14:textId="20579820" w:rsidR="007A6E0A" w:rsidRPr="00DE1CEE" w:rsidRDefault="00191C5F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R&amp;D </w:t>
      </w:r>
      <w:r w:rsidR="007A6E0A">
        <w:rPr>
          <w:rFonts w:ascii="Times New Roman" w:hAnsi="Times New Roman" w:cs="Times New Roman"/>
        </w:rPr>
        <w:t>Internship, Tyson Foods Inc., Summer of 2022.</w:t>
      </w:r>
    </w:p>
    <w:p w14:paraId="08DC328E" w14:textId="77777777" w:rsidR="00C14635" w:rsidRPr="00C84920" w:rsidRDefault="00C14635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 xml:space="preserve">Server at Troy restaurant </w:t>
      </w:r>
      <w:r w:rsidR="008A651A" w:rsidRPr="00C84920">
        <w:rPr>
          <w:rFonts w:ascii="Times New Roman" w:hAnsi="Times New Roman" w:cs="Times New Roman"/>
        </w:rPr>
        <w:t>(2020-2021)</w:t>
      </w:r>
    </w:p>
    <w:p w14:paraId="028C3912" w14:textId="77777777" w:rsidR="008A651A" w:rsidRPr="00C84920" w:rsidRDefault="008A651A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Server at the Blomidon Inn (2010-2020)</w:t>
      </w:r>
    </w:p>
    <w:p w14:paraId="587625F4" w14:textId="77777777" w:rsidR="008A651A" w:rsidRPr="00C84920" w:rsidRDefault="008A651A" w:rsidP="00DE1CE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Head server, head trainer of new employees</w:t>
      </w:r>
    </w:p>
    <w:p w14:paraId="479AE73F" w14:textId="46860DD1" w:rsidR="008A651A" w:rsidRPr="00C84920" w:rsidRDefault="008A651A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Dr. Michael Stokesburys’ lab</w:t>
      </w:r>
      <w:r w:rsidR="00A436B6" w:rsidRPr="00C84920">
        <w:rPr>
          <w:rFonts w:ascii="Times New Roman" w:hAnsi="Times New Roman" w:cs="Times New Roman"/>
        </w:rPr>
        <w:t xml:space="preserve">, Acadia University, Wolfville, NS, Canada. </w:t>
      </w:r>
      <w:r w:rsidRPr="00C84920">
        <w:rPr>
          <w:rFonts w:ascii="Times New Roman" w:hAnsi="Times New Roman" w:cs="Times New Roman"/>
        </w:rPr>
        <w:t xml:space="preserve"> (summer of 2017)</w:t>
      </w:r>
    </w:p>
    <w:p w14:paraId="1CA6320F" w14:textId="6D016E02" w:rsidR="008A651A" w:rsidRPr="00C84920" w:rsidRDefault="008A651A" w:rsidP="00DE1CE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Included catching and tagging fish, monitoring fish movement along passageways in NB, C</w:t>
      </w:r>
      <w:r w:rsidR="00D322FB" w:rsidRPr="00C84920">
        <w:rPr>
          <w:rFonts w:ascii="Times New Roman" w:hAnsi="Times New Roman" w:cs="Times New Roman"/>
        </w:rPr>
        <w:t xml:space="preserve">anada. </w:t>
      </w:r>
    </w:p>
    <w:p w14:paraId="2EDB1895" w14:textId="77777777" w:rsidR="008A651A" w:rsidRPr="00C84920" w:rsidRDefault="008A651A" w:rsidP="00DE1CE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Two week field work on a boat located off of Sable Island, NS, mapping the ocean floor for echinoderms</w:t>
      </w:r>
    </w:p>
    <w:p w14:paraId="264AC946" w14:textId="2E2CAB8B" w:rsidR="008A651A" w:rsidRPr="00C84920" w:rsidRDefault="008A651A" w:rsidP="00DE1C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>A</w:t>
      </w:r>
      <w:r w:rsidR="00A436B6" w:rsidRPr="00C84920">
        <w:rPr>
          <w:rFonts w:ascii="Times New Roman" w:hAnsi="Times New Roman" w:cs="Times New Roman"/>
        </w:rPr>
        <w:t>griculture &amp; Agri-Food Canada/ Kentville Research &amp; Development Center, Kentville, NS, Canada. (</w:t>
      </w:r>
      <w:r w:rsidRPr="00C84920">
        <w:rPr>
          <w:rFonts w:ascii="Times New Roman" w:hAnsi="Times New Roman" w:cs="Times New Roman"/>
        </w:rPr>
        <w:t>2018-2020)</w:t>
      </w:r>
    </w:p>
    <w:p w14:paraId="4C54C388" w14:textId="75FF652F" w:rsidR="00C83BF2" w:rsidRPr="00C84920" w:rsidRDefault="008A651A" w:rsidP="00C83BF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84920">
        <w:rPr>
          <w:rFonts w:ascii="Times New Roman" w:hAnsi="Times New Roman" w:cs="Times New Roman"/>
        </w:rPr>
        <w:t xml:space="preserve">I have worked on numerous projects in entomology at the Kentville Research and Development Center including nematode trials as a biological control against carrot weevils, working with the Tortricidae family in apple orchards using a selection of pheromone traps for pest management purposes, taxonomy and pest management advice to both farmers and civilians, and numerous bioassays with </w:t>
      </w:r>
      <w:r w:rsidRPr="00C84920">
        <w:rPr>
          <w:rFonts w:ascii="Times New Roman" w:hAnsi="Times New Roman" w:cs="Times New Roman"/>
          <w:i/>
          <w:iCs/>
        </w:rPr>
        <w:t>Delia</w:t>
      </w:r>
      <w:r w:rsidRPr="00C84920">
        <w:rPr>
          <w:rFonts w:ascii="Times New Roman" w:hAnsi="Times New Roman" w:cs="Times New Roman"/>
        </w:rPr>
        <w:t xml:space="preserve"> flies in a pest management study on cruciferous crops across Canada. </w:t>
      </w:r>
    </w:p>
    <w:p w14:paraId="77831F16" w14:textId="7C4C7D22" w:rsidR="00B7095A" w:rsidRDefault="00B7095A" w:rsidP="00C83BF2">
      <w:pPr>
        <w:rPr>
          <w:rFonts w:ascii="Times New Roman" w:hAnsi="Times New Roman" w:cs="Times New Roman"/>
          <w:b/>
          <w:bCs/>
        </w:rPr>
      </w:pPr>
    </w:p>
    <w:p w14:paraId="1D698228" w14:textId="77777777" w:rsidR="00B7095A" w:rsidRDefault="00B7095A" w:rsidP="00C83BF2">
      <w:pPr>
        <w:rPr>
          <w:rFonts w:ascii="Times New Roman" w:hAnsi="Times New Roman" w:cs="Times New Roman"/>
          <w:b/>
          <w:bCs/>
        </w:rPr>
      </w:pPr>
    </w:p>
    <w:p w14:paraId="1C35794B" w14:textId="3E8AB27D" w:rsidR="00C83BF2" w:rsidRPr="00191C5F" w:rsidRDefault="00C83BF2" w:rsidP="00C83BF2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t>PROFESSIONAL MEMBERSHIP:</w:t>
      </w:r>
    </w:p>
    <w:p w14:paraId="69EE2EFD" w14:textId="673D87B4" w:rsidR="00C83BF2" w:rsidRPr="00DE1CEE" w:rsidRDefault="008157BD" w:rsidP="008157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ESC</w:t>
      </w:r>
      <w:r w:rsidR="00443EAC" w:rsidRPr="00DE1CEE">
        <w:rPr>
          <w:rFonts w:ascii="Times New Roman" w:hAnsi="Times New Roman" w:cs="Times New Roman"/>
        </w:rPr>
        <w:t>- Entomological Society of Canada, 2018-2021</w:t>
      </w:r>
    </w:p>
    <w:p w14:paraId="12698B9F" w14:textId="77E19296" w:rsidR="008157BD" w:rsidRPr="00DE1CEE" w:rsidRDefault="008157BD" w:rsidP="008157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AES</w:t>
      </w:r>
      <w:r w:rsidR="00443EAC" w:rsidRPr="00DE1CEE">
        <w:rPr>
          <w:rFonts w:ascii="Times New Roman" w:hAnsi="Times New Roman" w:cs="Times New Roman"/>
        </w:rPr>
        <w:t>- The American Entomological Society, 2018-</w:t>
      </w:r>
      <w:r w:rsidR="00F106F4">
        <w:rPr>
          <w:rFonts w:ascii="Times New Roman" w:hAnsi="Times New Roman" w:cs="Times New Roman"/>
        </w:rPr>
        <w:t>present</w:t>
      </w:r>
    </w:p>
    <w:p w14:paraId="3210205A" w14:textId="4E6B4E04" w:rsidR="008157BD" w:rsidRPr="00DE1CEE" w:rsidRDefault="008157BD" w:rsidP="008157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CSEE</w:t>
      </w:r>
      <w:r w:rsidR="00443EAC" w:rsidRPr="00DE1CEE">
        <w:rPr>
          <w:rFonts w:ascii="Times New Roman" w:hAnsi="Times New Roman" w:cs="Times New Roman"/>
        </w:rPr>
        <w:t>-  Canadian Society for Ecology and Evolution, 2018-2021</w:t>
      </w:r>
    </w:p>
    <w:p w14:paraId="5B8A7372" w14:textId="02BC3D19" w:rsidR="008157BD" w:rsidRPr="00DE1CEE" w:rsidRDefault="00443EAC" w:rsidP="008157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ESA- Entomological Society of America, 2021-</w:t>
      </w:r>
      <w:r w:rsidR="00D01613">
        <w:rPr>
          <w:rFonts w:ascii="Times New Roman" w:hAnsi="Times New Roman" w:cs="Times New Roman"/>
        </w:rPr>
        <w:t>present</w:t>
      </w:r>
    </w:p>
    <w:p w14:paraId="77F788C8" w14:textId="77777777" w:rsidR="000D4366" w:rsidRDefault="00443EAC" w:rsidP="00191C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ABFE- American Board of Forensic Entomology, 2021-2022</w:t>
      </w:r>
    </w:p>
    <w:p w14:paraId="450BF0E2" w14:textId="604FFF07" w:rsidR="00191C5F" w:rsidRPr="000D4366" w:rsidRDefault="00191C5F" w:rsidP="000D4366">
      <w:pPr>
        <w:rPr>
          <w:rFonts w:ascii="Times New Roman" w:hAnsi="Times New Roman" w:cs="Times New Roman"/>
        </w:rPr>
      </w:pPr>
      <w:r w:rsidRPr="000D4366">
        <w:rPr>
          <w:rFonts w:ascii="Times New Roman" w:hAnsi="Times New Roman" w:cs="Times New Roman"/>
          <w:b/>
          <w:bCs/>
        </w:rPr>
        <w:lastRenderedPageBreak/>
        <w:t>PUBLICATIONS:</w:t>
      </w:r>
    </w:p>
    <w:p w14:paraId="4B17521B" w14:textId="4C3705AF" w:rsidR="00493C15" w:rsidRPr="00D01613" w:rsidRDefault="00493C15" w:rsidP="00493C1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493C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Tomberlin, J. K., Miranda, C., Flint, C., </w:t>
      </w:r>
      <w:r w:rsidRPr="00D25B4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Harris, E.,</w:t>
      </w:r>
      <w:r w:rsidRPr="00493C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&amp; Wu, G. 2023. Nutrients limit production of insects for food and feed: an emphasis on nutritionally essential amino acids. </w:t>
      </w:r>
      <w:r w:rsidRPr="00493C15">
        <w:rPr>
          <w:rFonts w:ascii="Times New Roman" w:eastAsia="Times New Roman" w:hAnsi="Times New Roman" w:cs="Times New Roman"/>
          <w:i/>
          <w:iCs/>
          <w:color w:val="222222"/>
        </w:rPr>
        <w:t>Animal Frontiers</w:t>
      </w:r>
      <w:r w:rsidRPr="00493C15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493C15">
        <w:rPr>
          <w:rFonts w:ascii="Times New Roman" w:eastAsia="Times New Roman" w:hAnsi="Times New Roman" w:cs="Times New Roman"/>
          <w:i/>
          <w:iCs/>
          <w:color w:val="222222"/>
        </w:rPr>
        <w:t>13</w:t>
      </w:r>
      <w:r w:rsidRPr="00493C15">
        <w:rPr>
          <w:rFonts w:ascii="Times New Roman" w:eastAsia="Times New Roman" w:hAnsi="Times New Roman" w:cs="Times New Roman"/>
          <w:color w:val="222222"/>
          <w:shd w:val="clear" w:color="auto" w:fill="FFFFFF"/>
        </w:rPr>
        <w:t>(4), 64-71.</w:t>
      </w:r>
    </w:p>
    <w:p w14:paraId="33E784E4" w14:textId="77777777" w:rsidR="00D01613" w:rsidRPr="00D01613" w:rsidRDefault="00D01613" w:rsidP="00D01613">
      <w:pPr>
        <w:pStyle w:val="ListParagraph"/>
        <w:rPr>
          <w:rFonts w:ascii="Times New Roman" w:eastAsia="Times New Roman" w:hAnsi="Times New Roman" w:cs="Times New Roman"/>
        </w:rPr>
      </w:pPr>
    </w:p>
    <w:p w14:paraId="69D3D499" w14:textId="77777777" w:rsidR="00D01613" w:rsidRDefault="00D01613" w:rsidP="00D016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PRESENTATIONS AT PROFESSIONAL MEETINGS: </w:t>
      </w:r>
    </w:p>
    <w:p w14:paraId="7E8FD635" w14:textId="733DE3C4" w:rsidR="00D01613" w:rsidRDefault="00D01613" w:rsidP="00D016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 E.,</w:t>
      </w:r>
      <w:r>
        <w:rPr>
          <w:rFonts w:ascii="Times New Roman" w:hAnsi="Times New Roman" w:cs="Times New Roman"/>
        </w:rPr>
        <w:t xml:space="preserve"> Hillier, K., Blatt, S., 2019. An oviposition analysis of </w:t>
      </w:r>
      <w:r>
        <w:rPr>
          <w:rFonts w:ascii="Times New Roman" w:hAnsi="Times New Roman" w:cs="Times New Roman"/>
          <w:i/>
          <w:iCs/>
        </w:rPr>
        <w:t xml:space="preserve">D. radicum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D. platura </w:t>
      </w:r>
      <w:r>
        <w:rPr>
          <w:rFonts w:ascii="Times New Roman" w:hAnsi="Times New Roman" w:cs="Times New Roman"/>
        </w:rPr>
        <w:t xml:space="preserve">on cruciferous crops. CSEE/ESC/AES conference, Fredericton, NB, Canada. </w:t>
      </w:r>
    </w:p>
    <w:p w14:paraId="6F19AD48" w14:textId="4A6F9F56" w:rsidR="00D01613" w:rsidRDefault="00D01613" w:rsidP="00D016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 E.,</w:t>
      </w:r>
      <w:r>
        <w:rPr>
          <w:rFonts w:ascii="Times New Roman" w:hAnsi="Times New Roman" w:cs="Times New Roman"/>
        </w:rPr>
        <w:t xml:space="preserve"> and J.K. Tomberlin. 2022. Nutritional composition of larval diet impacts life-history traits of a generalist and specialist in the carrion system: applications in insects as food &amp; feed industry. Southwestern Branch: Entomological Society of America, Fort Worth, TX, USA. </w:t>
      </w:r>
    </w:p>
    <w:p w14:paraId="308F25D1" w14:textId="1A0007E5" w:rsidR="00D01613" w:rsidRPr="00D01613" w:rsidRDefault="00D01613" w:rsidP="00D016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01613">
        <w:rPr>
          <w:rFonts w:ascii="Times New Roman" w:hAnsi="Times New Roman" w:cs="Times New Roman"/>
          <w:lang w:val="en-US"/>
        </w:rPr>
        <w:t>Jordan, H., Picard</w:t>
      </w:r>
      <w:r w:rsidRPr="00D01613">
        <w:rPr>
          <w:rFonts w:ascii="Times New Roman" w:hAnsi="Times New Roman" w:cs="Times New Roman"/>
          <w:vertAlign w:val="superscript"/>
          <w:lang w:val="en-US"/>
        </w:rPr>
        <w:t xml:space="preserve">, </w:t>
      </w:r>
      <w:r w:rsidRPr="00D01613">
        <w:rPr>
          <w:rFonts w:ascii="Times New Roman" w:hAnsi="Times New Roman" w:cs="Times New Roman"/>
          <w:lang w:val="en-US"/>
        </w:rPr>
        <w:t>C., Tomberlin, J.K., Rosche-Flores</w:t>
      </w:r>
      <w:r w:rsidRPr="00D01613">
        <w:rPr>
          <w:rFonts w:ascii="Times New Roman" w:hAnsi="Times New Roman" w:cs="Times New Roman"/>
          <w:vertAlign w:val="superscript"/>
          <w:lang w:val="en-US"/>
        </w:rPr>
        <w:t xml:space="preserve">, </w:t>
      </w:r>
      <w:r w:rsidRPr="00D01613">
        <w:rPr>
          <w:rFonts w:ascii="Times New Roman" w:hAnsi="Times New Roman" w:cs="Times New Roman"/>
          <w:lang w:val="en-US"/>
        </w:rPr>
        <w:t xml:space="preserve">H., </w:t>
      </w:r>
      <w:r w:rsidRPr="00D25B49">
        <w:rPr>
          <w:rFonts w:ascii="Times New Roman" w:hAnsi="Times New Roman" w:cs="Times New Roman"/>
          <w:b/>
          <w:bCs/>
          <w:lang w:val="en-US"/>
        </w:rPr>
        <w:t>Harris, E.,</w:t>
      </w:r>
      <w:r w:rsidRPr="00D016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n-US"/>
        </w:rPr>
        <w:t>Smink</w:t>
      </w:r>
      <w:proofErr w:type="spellEnd"/>
      <w:r w:rsidRPr="00D01613">
        <w:rPr>
          <w:rFonts w:ascii="Times New Roman" w:hAnsi="Times New Roman" w:cs="Times New Roman"/>
          <w:lang w:val="en-US"/>
        </w:rPr>
        <w:t>, J.,</w:t>
      </w:r>
    </w:p>
    <w:p w14:paraId="7EAA9651" w14:textId="2484E391" w:rsidR="00D01613" w:rsidRPr="00D01613" w:rsidRDefault="00D01613" w:rsidP="00D01613">
      <w:pPr>
        <w:pStyle w:val="ListParagraph"/>
        <w:rPr>
          <w:rFonts w:ascii="Times New Roman" w:hAnsi="Times New Roman" w:cs="Times New Roman"/>
        </w:rPr>
      </w:pPr>
      <w:r w:rsidRPr="00D01613">
        <w:rPr>
          <w:rFonts w:ascii="Times New Roman" w:hAnsi="Times New Roman" w:cs="Times New Roman"/>
          <w:lang w:val="en-US"/>
        </w:rPr>
        <w:t xml:space="preserve">Reeks, M. 2022. </w:t>
      </w:r>
      <w:r>
        <w:rPr>
          <w:rFonts w:ascii="Times New Roman" w:hAnsi="Times New Roman" w:cs="Times New Roman"/>
          <w:lang w:val="en-US"/>
        </w:rPr>
        <w:t>Project #1: Literature Library. Center for Environmental Sustainability through Insect Farming. Indianapolis, IN</w:t>
      </w:r>
      <w:r w:rsidR="00C8626E">
        <w:rPr>
          <w:rFonts w:ascii="Times New Roman" w:hAnsi="Times New Roman" w:cs="Times New Roman"/>
          <w:lang w:val="en-US"/>
        </w:rPr>
        <w:t xml:space="preserve">, </w:t>
      </w:r>
      <w:r w:rsidR="00C8626E">
        <w:rPr>
          <w:rFonts w:ascii="Times New Roman" w:hAnsi="Times New Roman" w:cs="Times New Roman"/>
        </w:rPr>
        <w:t>USA</w:t>
      </w:r>
      <w:r>
        <w:rPr>
          <w:rFonts w:ascii="Times New Roman" w:hAnsi="Times New Roman" w:cs="Times New Roman"/>
          <w:lang w:val="en-US"/>
        </w:rPr>
        <w:t>.</w:t>
      </w:r>
    </w:p>
    <w:p w14:paraId="3B561656" w14:textId="77777777" w:rsidR="00D01613" w:rsidRPr="00D01613" w:rsidRDefault="00D01613" w:rsidP="00D016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01613">
        <w:rPr>
          <w:rFonts w:ascii="Times New Roman" w:hAnsi="Times New Roman" w:cs="Times New Roman"/>
          <w:lang w:val="en-US"/>
        </w:rPr>
        <w:t>Jordan, H., Picard</w:t>
      </w:r>
      <w:r w:rsidRPr="00D01613">
        <w:rPr>
          <w:rFonts w:ascii="Times New Roman" w:hAnsi="Times New Roman" w:cs="Times New Roman"/>
          <w:vertAlign w:val="superscript"/>
          <w:lang w:val="en-US"/>
        </w:rPr>
        <w:t xml:space="preserve">, </w:t>
      </w:r>
      <w:r w:rsidRPr="00D01613">
        <w:rPr>
          <w:rFonts w:ascii="Times New Roman" w:hAnsi="Times New Roman" w:cs="Times New Roman"/>
          <w:lang w:val="en-US"/>
        </w:rPr>
        <w:t xml:space="preserve">C., Tomberlin, J.K., </w:t>
      </w:r>
      <w:proofErr w:type="spellStart"/>
      <w:r w:rsidRPr="00D01613">
        <w:rPr>
          <w:rFonts w:ascii="Times New Roman" w:hAnsi="Times New Roman" w:cs="Times New Roman"/>
          <w:lang w:val="en-US"/>
        </w:rPr>
        <w:t>Rosche</w:t>
      </w:r>
      <w:proofErr w:type="spellEnd"/>
      <w:r w:rsidRPr="00D01613">
        <w:rPr>
          <w:rFonts w:ascii="Times New Roman" w:hAnsi="Times New Roman" w:cs="Times New Roman"/>
          <w:lang w:val="en-US"/>
        </w:rPr>
        <w:t>-Flores</w:t>
      </w:r>
      <w:r w:rsidRPr="00D01613">
        <w:rPr>
          <w:rFonts w:ascii="Times New Roman" w:hAnsi="Times New Roman" w:cs="Times New Roman"/>
          <w:vertAlign w:val="superscript"/>
          <w:lang w:val="en-US"/>
        </w:rPr>
        <w:t xml:space="preserve">, </w:t>
      </w:r>
      <w:r w:rsidRPr="00D01613">
        <w:rPr>
          <w:rFonts w:ascii="Times New Roman" w:hAnsi="Times New Roman" w:cs="Times New Roman"/>
          <w:lang w:val="en-US"/>
        </w:rPr>
        <w:t xml:space="preserve">H., </w:t>
      </w:r>
      <w:r w:rsidRPr="00D25B49">
        <w:rPr>
          <w:rFonts w:ascii="Times New Roman" w:hAnsi="Times New Roman" w:cs="Times New Roman"/>
          <w:b/>
          <w:bCs/>
          <w:lang w:val="en-US"/>
        </w:rPr>
        <w:t>Harris, E.,</w:t>
      </w:r>
      <w:r w:rsidRPr="00D016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613">
        <w:rPr>
          <w:rFonts w:ascii="Times New Roman" w:hAnsi="Times New Roman" w:cs="Times New Roman"/>
          <w:lang w:val="en-US"/>
        </w:rPr>
        <w:t>Smink</w:t>
      </w:r>
      <w:proofErr w:type="spellEnd"/>
      <w:r w:rsidRPr="00D01613">
        <w:rPr>
          <w:rFonts w:ascii="Times New Roman" w:hAnsi="Times New Roman" w:cs="Times New Roman"/>
          <w:lang w:val="en-US"/>
        </w:rPr>
        <w:t>, J.,</w:t>
      </w:r>
    </w:p>
    <w:p w14:paraId="2E7E64A4" w14:textId="37FF3EA9" w:rsidR="00D01613" w:rsidRDefault="00D01613" w:rsidP="00D01613">
      <w:pPr>
        <w:pStyle w:val="ListParagraph"/>
        <w:rPr>
          <w:rFonts w:ascii="Times New Roman" w:hAnsi="Times New Roman" w:cs="Times New Roman"/>
          <w:lang w:val="en-US"/>
        </w:rPr>
      </w:pPr>
      <w:r w:rsidRPr="00D01613">
        <w:rPr>
          <w:rFonts w:ascii="Times New Roman" w:hAnsi="Times New Roman" w:cs="Times New Roman"/>
          <w:lang w:val="en-US"/>
        </w:rPr>
        <w:t xml:space="preserve">Reeks, M. 2023. </w:t>
      </w:r>
      <w:r>
        <w:rPr>
          <w:rFonts w:ascii="Times New Roman" w:hAnsi="Times New Roman" w:cs="Times New Roman"/>
          <w:lang w:val="en-US"/>
        </w:rPr>
        <w:t>Project #1: Literature Library. Center for Environmental Sustainability through Insect Farming. College Station, TX</w:t>
      </w:r>
      <w:r w:rsidR="00C8626E">
        <w:rPr>
          <w:rFonts w:ascii="Times New Roman" w:hAnsi="Times New Roman" w:cs="Times New Roman"/>
          <w:lang w:val="en-US"/>
        </w:rPr>
        <w:t xml:space="preserve">, </w:t>
      </w:r>
      <w:r w:rsidR="00C8626E">
        <w:rPr>
          <w:rFonts w:ascii="Times New Roman" w:hAnsi="Times New Roman" w:cs="Times New Roman"/>
        </w:rPr>
        <w:t>USA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2758AB45" w14:textId="2D87E8C2" w:rsidR="00D01613" w:rsidRPr="00D01613" w:rsidRDefault="00D01613" w:rsidP="00D016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 E.,</w:t>
      </w:r>
      <w:r w:rsidRPr="00D01613">
        <w:rPr>
          <w:rFonts w:ascii="Times New Roman" w:hAnsi="Times New Roman" w:cs="Times New Roman"/>
        </w:rPr>
        <w:t xml:space="preserve"> &amp; Tomberlin, J.K. Tryptophan and Zinc Concentrations in Larval Diet Impact Development of </w:t>
      </w:r>
      <w:r w:rsidRPr="00D01613">
        <w:rPr>
          <w:rFonts w:ascii="Times New Roman" w:hAnsi="Times New Roman" w:cs="Times New Roman"/>
          <w:i/>
          <w:iCs/>
        </w:rPr>
        <w:t xml:space="preserve">Cochliomyia macellaria </w:t>
      </w:r>
      <w:r w:rsidRPr="00D01613">
        <w:rPr>
          <w:rFonts w:ascii="Times New Roman" w:hAnsi="Times New Roman" w:cs="Times New Roman"/>
        </w:rPr>
        <w:t xml:space="preserve">(Diptera: Calliphoridae) and </w:t>
      </w:r>
      <w:r w:rsidRPr="00D01613">
        <w:rPr>
          <w:rFonts w:ascii="Times New Roman" w:hAnsi="Times New Roman" w:cs="Times New Roman"/>
          <w:i/>
          <w:iCs/>
        </w:rPr>
        <w:t xml:space="preserve">Hermetia illucens </w:t>
      </w:r>
      <w:r w:rsidRPr="00D01613">
        <w:rPr>
          <w:rFonts w:ascii="Times New Roman" w:hAnsi="Times New Roman" w:cs="Times New Roman"/>
        </w:rPr>
        <w:t>(Diptera: Stratiomyidae)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Center for Environmental Sustainability through Insect Farming. College Station, TX</w:t>
      </w:r>
      <w:r w:rsidR="00C8626E">
        <w:rPr>
          <w:rFonts w:ascii="Times New Roman" w:hAnsi="Times New Roman" w:cs="Times New Roman"/>
          <w:lang w:val="en-US"/>
        </w:rPr>
        <w:t xml:space="preserve">, </w:t>
      </w:r>
      <w:r w:rsidR="00C8626E">
        <w:rPr>
          <w:rFonts w:ascii="Times New Roman" w:hAnsi="Times New Roman" w:cs="Times New Roman"/>
        </w:rPr>
        <w:t>USA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61192C25" w14:textId="1DBF785C" w:rsidR="00C83BF2" w:rsidRPr="00DE1CEE" w:rsidRDefault="00C83BF2" w:rsidP="00C83BF2">
      <w:pPr>
        <w:rPr>
          <w:rFonts w:ascii="Times New Roman" w:hAnsi="Times New Roman" w:cs="Times New Roman"/>
        </w:rPr>
      </w:pPr>
    </w:p>
    <w:p w14:paraId="557930FF" w14:textId="6FE15185" w:rsidR="00C83BF2" w:rsidRPr="00191C5F" w:rsidRDefault="00C83BF2" w:rsidP="00C83BF2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t>INVITED PRESENTATIONS:</w:t>
      </w:r>
    </w:p>
    <w:p w14:paraId="369FBD50" w14:textId="11CDE992" w:rsidR="008157BD" w:rsidRDefault="00A436B6" w:rsidP="00C83B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Flint, C., Rhinesmith-Carranza, J., </w:t>
      </w:r>
      <w:r w:rsidRPr="00D25B49">
        <w:rPr>
          <w:rFonts w:ascii="Times New Roman" w:hAnsi="Times New Roman" w:cs="Times New Roman"/>
          <w:b/>
          <w:bCs/>
        </w:rPr>
        <w:t>Harris, E.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McPeek</w:t>
      </w:r>
      <w:proofErr w:type="spellEnd"/>
      <w:r>
        <w:rPr>
          <w:rFonts w:ascii="Times New Roman" w:hAnsi="Times New Roman" w:cs="Times New Roman"/>
        </w:rPr>
        <w:t>, S., McNeal, R.</w:t>
      </w:r>
      <w:r w:rsidR="008157BD" w:rsidRPr="00DE1CEE">
        <w:rPr>
          <w:rFonts w:ascii="Times New Roman" w:hAnsi="Times New Roman" w:cs="Times New Roman"/>
        </w:rPr>
        <w:t xml:space="preserve"> 2021. The History of Forensic Entomology. University of Pennsylvania. Fall</w:t>
      </w:r>
      <w:r w:rsidR="007A6E0A">
        <w:rPr>
          <w:rFonts w:ascii="Times New Roman" w:hAnsi="Times New Roman" w:cs="Times New Roman"/>
        </w:rPr>
        <w:t>, 2021.</w:t>
      </w:r>
    </w:p>
    <w:p w14:paraId="5FEABFFE" w14:textId="2A7797A4" w:rsidR="00191C5F" w:rsidRPr="00191C5F" w:rsidRDefault="00191C5F" w:rsidP="00191C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</w:t>
      </w:r>
      <w:r w:rsidR="00F37CAE" w:rsidRPr="00D25B49">
        <w:rPr>
          <w:rFonts w:ascii="Times New Roman" w:hAnsi="Times New Roman" w:cs="Times New Roman"/>
          <w:b/>
          <w:bCs/>
        </w:rPr>
        <w:t xml:space="preserve"> E.</w:t>
      </w:r>
      <w:r>
        <w:rPr>
          <w:rFonts w:ascii="Times New Roman" w:hAnsi="Times New Roman" w:cs="Times New Roman"/>
        </w:rPr>
        <w:t xml:space="preserve"> 2023. Nutrition Ecology &amp; Insects, </w:t>
      </w:r>
      <w:r w:rsidR="00A436B6">
        <w:rPr>
          <w:rFonts w:ascii="Times New Roman" w:hAnsi="Times New Roman" w:cs="Times New Roman"/>
        </w:rPr>
        <w:t xml:space="preserve">Forensic Entomology, FOR 503, Arizona State University, AZ, USA.  </w:t>
      </w:r>
      <w:r>
        <w:rPr>
          <w:rFonts w:ascii="Times New Roman" w:hAnsi="Times New Roman" w:cs="Times New Roman"/>
        </w:rPr>
        <w:t>Spring, 2023.</w:t>
      </w:r>
    </w:p>
    <w:p w14:paraId="4D154FA2" w14:textId="459CDFD4" w:rsidR="00C83BF2" w:rsidRPr="00DE1CEE" w:rsidRDefault="00C83BF2" w:rsidP="00C83BF2">
      <w:pPr>
        <w:rPr>
          <w:rFonts w:ascii="Times New Roman" w:hAnsi="Times New Roman" w:cs="Times New Roman"/>
        </w:rPr>
      </w:pPr>
    </w:p>
    <w:p w14:paraId="2E43AA06" w14:textId="7ECDE9FD" w:rsidR="00C83BF2" w:rsidRPr="00191C5F" w:rsidRDefault="00C83BF2" w:rsidP="00C83BF2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t xml:space="preserve">INVITED LECTURES: </w:t>
      </w:r>
    </w:p>
    <w:p w14:paraId="3C968F56" w14:textId="69BCC8DC" w:rsidR="00C83BF2" w:rsidRPr="00DE1CEE" w:rsidRDefault="008157BD" w:rsidP="008157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</w:t>
      </w:r>
      <w:r w:rsidR="00F37CAE" w:rsidRPr="00D25B49">
        <w:rPr>
          <w:rFonts w:ascii="Times New Roman" w:hAnsi="Times New Roman" w:cs="Times New Roman"/>
          <w:b/>
          <w:bCs/>
        </w:rPr>
        <w:t xml:space="preserve"> E.</w:t>
      </w:r>
      <w:r w:rsidRPr="00DE1CEE">
        <w:rPr>
          <w:rFonts w:ascii="Times New Roman" w:hAnsi="Times New Roman" w:cs="Times New Roman"/>
        </w:rPr>
        <w:t xml:space="preserve"> 2022. Succession of Insects. </w:t>
      </w:r>
      <w:r w:rsidR="0083230C">
        <w:rPr>
          <w:rFonts w:ascii="Times New Roman" w:hAnsi="Times New Roman" w:cs="Times New Roman"/>
        </w:rPr>
        <w:t xml:space="preserve">The Science of Forensic Entomology. </w:t>
      </w:r>
      <w:r w:rsidRPr="00DE1CEE">
        <w:rPr>
          <w:rFonts w:ascii="Times New Roman" w:hAnsi="Times New Roman" w:cs="Times New Roman"/>
        </w:rPr>
        <w:t>FIVS431</w:t>
      </w:r>
      <w:r w:rsidR="0083230C">
        <w:rPr>
          <w:rFonts w:ascii="Times New Roman" w:hAnsi="Times New Roman" w:cs="Times New Roman"/>
        </w:rPr>
        <w:t>. Texas A&amp;M University, TX</w:t>
      </w:r>
      <w:r w:rsidR="00C8626E">
        <w:rPr>
          <w:rFonts w:ascii="Times New Roman" w:hAnsi="Times New Roman" w:cs="Times New Roman"/>
        </w:rPr>
        <w:t>, USA</w:t>
      </w:r>
      <w:r w:rsidR="0083230C">
        <w:rPr>
          <w:rFonts w:ascii="Times New Roman" w:hAnsi="Times New Roman" w:cs="Times New Roman"/>
        </w:rPr>
        <w:t xml:space="preserve">. </w:t>
      </w:r>
    </w:p>
    <w:p w14:paraId="013E56BA" w14:textId="14BD6BDF" w:rsidR="008157BD" w:rsidRPr="00DE1CEE" w:rsidRDefault="008157BD" w:rsidP="008157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 xml:space="preserve">Harris, </w:t>
      </w:r>
      <w:r w:rsidR="00F37CAE" w:rsidRPr="00D25B49">
        <w:rPr>
          <w:rFonts w:ascii="Times New Roman" w:hAnsi="Times New Roman" w:cs="Times New Roman"/>
          <w:b/>
          <w:bCs/>
        </w:rPr>
        <w:t>E.</w:t>
      </w:r>
      <w:r w:rsidR="00F37CAE" w:rsidRPr="00DE1CEE">
        <w:rPr>
          <w:rFonts w:ascii="Times New Roman" w:hAnsi="Times New Roman" w:cs="Times New Roman"/>
        </w:rPr>
        <w:t xml:space="preserve"> </w:t>
      </w:r>
      <w:r w:rsidRPr="00DE1CEE">
        <w:rPr>
          <w:rFonts w:ascii="Times New Roman" w:hAnsi="Times New Roman" w:cs="Times New Roman"/>
        </w:rPr>
        <w:t xml:space="preserve">2022. Water, Bury, Wrap, Burn. </w:t>
      </w:r>
      <w:r w:rsidR="0083230C">
        <w:rPr>
          <w:rFonts w:ascii="Times New Roman" w:hAnsi="Times New Roman" w:cs="Times New Roman"/>
        </w:rPr>
        <w:t xml:space="preserve">The Science of Forensic Entomology. </w:t>
      </w:r>
      <w:r w:rsidRPr="00DE1CEE">
        <w:rPr>
          <w:rFonts w:ascii="Times New Roman" w:hAnsi="Times New Roman" w:cs="Times New Roman"/>
        </w:rPr>
        <w:t>FIVS431</w:t>
      </w:r>
      <w:r w:rsidR="0083230C">
        <w:rPr>
          <w:rFonts w:ascii="Times New Roman" w:hAnsi="Times New Roman" w:cs="Times New Roman"/>
        </w:rPr>
        <w:t>.Texas A&amp;M University, TX</w:t>
      </w:r>
      <w:r w:rsidR="00C8626E">
        <w:rPr>
          <w:rFonts w:ascii="Times New Roman" w:hAnsi="Times New Roman" w:cs="Times New Roman"/>
        </w:rPr>
        <w:t>, USA</w:t>
      </w:r>
      <w:r w:rsidR="0083230C">
        <w:rPr>
          <w:rFonts w:ascii="Times New Roman" w:hAnsi="Times New Roman" w:cs="Times New Roman"/>
        </w:rPr>
        <w:t xml:space="preserve">. </w:t>
      </w:r>
    </w:p>
    <w:p w14:paraId="7A75ED53" w14:textId="1BE4981A" w:rsidR="008157BD" w:rsidRPr="00DE1CEE" w:rsidRDefault="008157BD" w:rsidP="008157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 xml:space="preserve">Harris, </w:t>
      </w:r>
      <w:r w:rsidR="00F37CAE" w:rsidRPr="00D25B49">
        <w:rPr>
          <w:rFonts w:ascii="Times New Roman" w:hAnsi="Times New Roman" w:cs="Times New Roman"/>
          <w:b/>
          <w:bCs/>
        </w:rPr>
        <w:t>E.</w:t>
      </w:r>
      <w:r w:rsidR="00F37CAE" w:rsidRPr="00DE1CEE">
        <w:rPr>
          <w:rFonts w:ascii="Times New Roman" w:hAnsi="Times New Roman" w:cs="Times New Roman"/>
        </w:rPr>
        <w:t xml:space="preserve"> </w:t>
      </w:r>
      <w:r w:rsidRPr="00DE1CEE">
        <w:rPr>
          <w:rFonts w:ascii="Times New Roman" w:hAnsi="Times New Roman" w:cs="Times New Roman"/>
        </w:rPr>
        <w:t xml:space="preserve">2022. Insect Orders. </w:t>
      </w:r>
      <w:r w:rsidR="0083230C">
        <w:rPr>
          <w:rFonts w:ascii="Times New Roman" w:hAnsi="Times New Roman" w:cs="Times New Roman"/>
        </w:rPr>
        <w:t xml:space="preserve">The Science of Forensic Entomology. </w:t>
      </w:r>
      <w:r w:rsidRPr="00DE1CEE">
        <w:rPr>
          <w:rFonts w:ascii="Times New Roman" w:hAnsi="Times New Roman" w:cs="Times New Roman"/>
        </w:rPr>
        <w:t>FIVS43</w:t>
      </w:r>
      <w:r w:rsidR="0083230C">
        <w:rPr>
          <w:rFonts w:ascii="Times New Roman" w:hAnsi="Times New Roman" w:cs="Times New Roman"/>
        </w:rPr>
        <w:t>1. Texas A&amp;M University, TX</w:t>
      </w:r>
      <w:r w:rsidR="00C8626E">
        <w:rPr>
          <w:rFonts w:ascii="Times New Roman" w:hAnsi="Times New Roman" w:cs="Times New Roman"/>
        </w:rPr>
        <w:t>, USA</w:t>
      </w:r>
      <w:r w:rsidR="0083230C">
        <w:rPr>
          <w:rFonts w:ascii="Times New Roman" w:hAnsi="Times New Roman" w:cs="Times New Roman"/>
        </w:rPr>
        <w:t xml:space="preserve">.  </w:t>
      </w:r>
    </w:p>
    <w:p w14:paraId="68B06B06" w14:textId="343C5E12" w:rsidR="00C83BF2" w:rsidRDefault="00F37CAE" w:rsidP="00281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B49">
        <w:rPr>
          <w:rFonts w:ascii="Times New Roman" w:hAnsi="Times New Roman" w:cs="Times New Roman"/>
          <w:b/>
          <w:bCs/>
        </w:rPr>
        <w:t>Harris, E.</w:t>
      </w:r>
      <w:r>
        <w:rPr>
          <w:rFonts w:ascii="Times New Roman" w:hAnsi="Times New Roman" w:cs="Times New Roman"/>
        </w:rPr>
        <w:t xml:space="preserve"> </w:t>
      </w:r>
      <w:r w:rsidR="00D25B49">
        <w:rPr>
          <w:rFonts w:ascii="Times New Roman" w:hAnsi="Times New Roman" w:cs="Times New Roman"/>
        </w:rPr>
        <w:t>2023.</w:t>
      </w:r>
      <w:r w:rsidR="008157BD" w:rsidRPr="0083230C">
        <w:rPr>
          <w:rFonts w:ascii="Times New Roman" w:hAnsi="Times New Roman" w:cs="Times New Roman"/>
        </w:rPr>
        <w:t xml:space="preserve">Collecting Insect Evidence. </w:t>
      </w:r>
      <w:r w:rsidR="0083230C" w:rsidRPr="0083230C">
        <w:rPr>
          <w:rFonts w:ascii="Times New Roman" w:hAnsi="Times New Roman" w:cs="Times New Roman"/>
        </w:rPr>
        <w:t xml:space="preserve">The Science of Forensic Entomology. </w:t>
      </w:r>
      <w:r w:rsidR="008157BD" w:rsidRPr="0083230C">
        <w:rPr>
          <w:rFonts w:ascii="Times New Roman" w:hAnsi="Times New Roman" w:cs="Times New Roman"/>
        </w:rPr>
        <w:t>FIVS431</w:t>
      </w:r>
      <w:r w:rsidR="0083230C">
        <w:rPr>
          <w:rFonts w:ascii="Times New Roman" w:hAnsi="Times New Roman" w:cs="Times New Roman"/>
        </w:rPr>
        <w:t>. Texas A&amp;M University, TX</w:t>
      </w:r>
      <w:r w:rsidR="00C8626E">
        <w:rPr>
          <w:rFonts w:ascii="Times New Roman" w:hAnsi="Times New Roman" w:cs="Times New Roman"/>
        </w:rPr>
        <w:t>, USA</w:t>
      </w:r>
      <w:r w:rsidR="0083230C">
        <w:rPr>
          <w:rFonts w:ascii="Times New Roman" w:hAnsi="Times New Roman" w:cs="Times New Roman"/>
        </w:rPr>
        <w:t xml:space="preserve">. </w:t>
      </w:r>
    </w:p>
    <w:p w14:paraId="0AE9ED6A" w14:textId="77777777" w:rsidR="0083230C" w:rsidRPr="0083230C" w:rsidRDefault="0083230C" w:rsidP="0083230C">
      <w:pPr>
        <w:pStyle w:val="ListParagraph"/>
        <w:rPr>
          <w:rFonts w:ascii="Times New Roman" w:hAnsi="Times New Roman" w:cs="Times New Roman"/>
        </w:rPr>
      </w:pPr>
    </w:p>
    <w:p w14:paraId="4062B0BD" w14:textId="221EC8A5" w:rsidR="00C83BF2" w:rsidRPr="00191C5F" w:rsidRDefault="00413B8C" w:rsidP="00C83B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ASSISTANTSHIPS: TEXAS A&amp;M UNIVERSITY</w:t>
      </w:r>
      <w:r>
        <w:rPr>
          <w:rFonts w:ascii="Times New Roman" w:hAnsi="Times New Roman" w:cs="Times New Roman"/>
          <w:b/>
          <w:bCs/>
        </w:rPr>
        <w:tab/>
      </w:r>
    </w:p>
    <w:p w14:paraId="200FC8A8" w14:textId="5B0A2004" w:rsidR="00C83BF2" w:rsidRPr="00DE1CEE" w:rsidRDefault="0083230C" w:rsidP="00C83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Science of </w:t>
      </w:r>
      <w:r w:rsidR="00C83BF2" w:rsidRPr="00DE1CEE">
        <w:rPr>
          <w:rFonts w:ascii="Times New Roman" w:hAnsi="Times New Roman" w:cs="Times New Roman"/>
        </w:rPr>
        <w:t xml:space="preserve">Forensic Entomology, </w:t>
      </w:r>
      <w:r>
        <w:rPr>
          <w:rFonts w:ascii="Times New Roman" w:hAnsi="Times New Roman" w:cs="Times New Roman"/>
        </w:rPr>
        <w:t xml:space="preserve">FIVS 431. </w:t>
      </w:r>
      <w:r w:rsidR="00C83BF2" w:rsidRPr="00DE1CEE">
        <w:rPr>
          <w:rFonts w:ascii="Times New Roman" w:hAnsi="Times New Roman" w:cs="Times New Roman"/>
        </w:rPr>
        <w:t>Spring, 2022</w:t>
      </w:r>
    </w:p>
    <w:p w14:paraId="2F83F3FE" w14:textId="202EB8A0" w:rsidR="00C83BF2" w:rsidRPr="00DE1CEE" w:rsidRDefault="00C83BF2" w:rsidP="00C83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 xml:space="preserve">Urban Entomology, </w:t>
      </w:r>
      <w:r w:rsidR="0083230C">
        <w:rPr>
          <w:rFonts w:ascii="Times New Roman" w:hAnsi="Times New Roman" w:cs="Times New Roman"/>
        </w:rPr>
        <w:t xml:space="preserve">ENTO 403. </w:t>
      </w:r>
      <w:r w:rsidRPr="00DE1CEE">
        <w:rPr>
          <w:rFonts w:ascii="Times New Roman" w:hAnsi="Times New Roman" w:cs="Times New Roman"/>
        </w:rPr>
        <w:t>Spring, 2022</w:t>
      </w:r>
    </w:p>
    <w:p w14:paraId="4B5175BD" w14:textId="52174956" w:rsidR="00C83BF2" w:rsidRPr="00DE1CEE" w:rsidRDefault="00C83BF2" w:rsidP="00C83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Intro</w:t>
      </w:r>
      <w:r w:rsidR="0083230C">
        <w:rPr>
          <w:rFonts w:ascii="Times New Roman" w:hAnsi="Times New Roman" w:cs="Times New Roman"/>
        </w:rPr>
        <w:t>duction to</w:t>
      </w:r>
      <w:r w:rsidRPr="00DE1CEE">
        <w:rPr>
          <w:rFonts w:ascii="Times New Roman" w:hAnsi="Times New Roman" w:cs="Times New Roman"/>
        </w:rPr>
        <w:t xml:space="preserve"> Forensics </w:t>
      </w:r>
      <w:r w:rsidR="009E078A" w:rsidRPr="00DE1CEE">
        <w:rPr>
          <w:rFonts w:ascii="Times New Roman" w:hAnsi="Times New Roman" w:cs="Times New Roman"/>
        </w:rPr>
        <w:t>&amp; Investigative Science</w:t>
      </w:r>
      <w:r w:rsidR="0083230C">
        <w:rPr>
          <w:rFonts w:ascii="Times New Roman" w:hAnsi="Times New Roman" w:cs="Times New Roman"/>
        </w:rPr>
        <w:t>s</w:t>
      </w:r>
      <w:r w:rsidR="009E078A" w:rsidRPr="00DE1CEE">
        <w:rPr>
          <w:rFonts w:ascii="Times New Roman" w:hAnsi="Times New Roman" w:cs="Times New Roman"/>
        </w:rPr>
        <w:t>,</w:t>
      </w:r>
      <w:r w:rsidR="0083230C">
        <w:rPr>
          <w:rFonts w:ascii="Times New Roman" w:hAnsi="Times New Roman" w:cs="Times New Roman"/>
        </w:rPr>
        <w:t xml:space="preserve"> FIVS 205.</w:t>
      </w:r>
      <w:r w:rsidR="009E078A" w:rsidRPr="00DE1CEE">
        <w:rPr>
          <w:rFonts w:ascii="Times New Roman" w:hAnsi="Times New Roman" w:cs="Times New Roman"/>
        </w:rPr>
        <w:t xml:space="preserve"> Fall, 2021</w:t>
      </w:r>
    </w:p>
    <w:p w14:paraId="2BBA5601" w14:textId="743E7359" w:rsidR="009E078A" w:rsidRPr="00DE1CEE" w:rsidRDefault="009E078A" w:rsidP="00C83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Veterinary Entomology,</w:t>
      </w:r>
      <w:r w:rsidR="0083230C">
        <w:rPr>
          <w:rFonts w:ascii="Times New Roman" w:hAnsi="Times New Roman" w:cs="Times New Roman"/>
        </w:rPr>
        <w:t xml:space="preserve"> ENTO 208.</w:t>
      </w:r>
      <w:r w:rsidRPr="00DE1CEE">
        <w:rPr>
          <w:rFonts w:ascii="Times New Roman" w:hAnsi="Times New Roman" w:cs="Times New Roman"/>
        </w:rPr>
        <w:t xml:space="preserve"> Fall, 2021</w:t>
      </w:r>
    </w:p>
    <w:p w14:paraId="2F3FE977" w14:textId="52D2083D" w:rsidR="009E078A" w:rsidRDefault="009E078A" w:rsidP="009E078A">
      <w:pPr>
        <w:rPr>
          <w:rFonts w:ascii="Times New Roman" w:hAnsi="Times New Roman" w:cs="Times New Roman"/>
        </w:rPr>
      </w:pPr>
    </w:p>
    <w:p w14:paraId="3693A63E" w14:textId="77777777" w:rsidR="000D4366" w:rsidRDefault="000D4366" w:rsidP="009E078A">
      <w:pPr>
        <w:rPr>
          <w:rFonts w:ascii="Times New Roman" w:hAnsi="Times New Roman" w:cs="Times New Roman"/>
        </w:rPr>
      </w:pPr>
    </w:p>
    <w:p w14:paraId="3A68E5BE" w14:textId="32711086" w:rsidR="008157BD" w:rsidRPr="00191C5F" w:rsidRDefault="008157BD" w:rsidP="009E078A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lastRenderedPageBreak/>
        <w:t>RESEARCH EXPERIENCE:</w:t>
      </w:r>
    </w:p>
    <w:p w14:paraId="2755CB46" w14:textId="3C31D0C8" w:rsidR="008157BD" w:rsidRDefault="008157BD" w:rsidP="008157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Tyson Foods</w:t>
      </w:r>
      <w:r w:rsidR="001E78B4">
        <w:rPr>
          <w:rFonts w:ascii="Times New Roman" w:hAnsi="Times New Roman" w:cs="Times New Roman"/>
        </w:rPr>
        <w:t xml:space="preserve"> Inc.</w:t>
      </w:r>
      <w:r w:rsidRPr="00DE1CEE">
        <w:rPr>
          <w:rFonts w:ascii="Times New Roman" w:hAnsi="Times New Roman" w:cs="Times New Roman"/>
        </w:rPr>
        <w:t>, Black solider fly</w:t>
      </w:r>
      <w:r w:rsidR="00191C5F">
        <w:rPr>
          <w:rFonts w:ascii="Times New Roman" w:hAnsi="Times New Roman" w:cs="Times New Roman"/>
        </w:rPr>
        <w:t>,</w:t>
      </w:r>
      <w:r w:rsidRPr="00DE1CEE">
        <w:rPr>
          <w:rFonts w:ascii="Times New Roman" w:hAnsi="Times New Roman" w:cs="Times New Roman"/>
        </w:rPr>
        <w:t xml:space="preserve"> 2021, Fall. </w:t>
      </w:r>
    </w:p>
    <w:p w14:paraId="6B2181B8" w14:textId="2A714C62" w:rsidR="0083230C" w:rsidRPr="00DE1CEE" w:rsidRDefault="00700EBF" w:rsidP="0083230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black soldier fly rearing trials, both benchtop and industrial sized, with waste streams obtained from Tyson Foods. Data analysis and presentations of data were conducted at end of trials. </w:t>
      </w:r>
    </w:p>
    <w:p w14:paraId="2DCD8946" w14:textId="6DEEB24D" w:rsidR="008157BD" w:rsidRDefault="008157BD" w:rsidP="008157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K</w:t>
      </w:r>
      <w:r w:rsidR="00D01613">
        <w:rPr>
          <w:rFonts w:ascii="Times New Roman" w:hAnsi="Times New Roman" w:cs="Times New Roman"/>
        </w:rPr>
        <w:t xml:space="preserve">entville Research &amp; Development Center (K.R.D.C.). </w:t>
      </w:r>
      <w:r w:rsidRPr="00DE1CEE">
        <w:rPr>
          <w:rFonts w:ascii="Times New Roman" w:hAnsi="Times New Roman" w:cs="Times New Roman"/>
        </w:rPr>
        <w:t xml:space="preserve"> Kentville, NS,</w:t>
      </w:r>
      <w:r w:rsidR="00C8626E">
        <w:rPr>
          <w:rFonts w:ascii="Times New Roman" w:hAnsi="Times New Roman" w:cs="Times New Roman"/>
        </w:rPr>
        <w:t xml:space="preserve"> Canada.</w:t>
      </w:r>
      <w:r w:rsidRPr="00DE1CEE">
        <w:rPr>
          <w:rFonts w:ascii="Times New Roman" w:hAnsi="Times New Roman" w:cs="Times New Roman"/>
        </w:rPr>
        <w:t xml:space="preserve"> 2018-2020.</w:t>
      </w:r>
    </w:p>
    <w:p w14:paraId="5D4B5348" w14:textId="786C2141" w:rsidR="00700EBF" w:rsidRDefault="00FD0B26" w:rsidP="00700E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work: conducted trials using pheromone traps within local apple farms, collecting various species of moths that are crop pests. Surveyed various cruciferous crops within local farms for </w:t>
      </w:r>
      <w:r>
        <w:rPr>
          <w:rFonts w:ascii="Times New Roman" w:hAnsi="Times New Roman" w:cs="Times New Roman"/>
          <w:i/>
          <w:iCs/>
        </w:rPr>
        <w:t>Delia</w:t>
      </w:r>
      <w:r>
        <w:rPr>
          <w:rFonts w:ascii="Times New Roman" w:hAnsi="Times New Roman" w:cs="Times New Roman"/>
        </w:rPr>
        <w:t xml:space="preserve"> larvae (root maggots). </w:t>
      </w:r>
    </w:p>
    <w:p w14:paraId="7A2E2F42" w14:textId="0FF09065" w:rsidR="00FD0B26" w:rsidRDefault="00FD0B26" w:rsidP="00700E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Laboratory work: Identified all samples obtained from field work, along with rearing of carrot weevils, tortricid moths, and 3 </w:t>
      </w:r>
      <w:r>
        <w:rPr>
          <w:rFonts w:ascii="Times New Roman" w:hAnsi="Times New Roman" w:cs="Times New Roman"/>
          <w:i/>
          <w:iCs/>
        </w:rPr>
        <w:t xml:space="preserve">Delia </w:t>
      </w:r>
      <w:r>
        <w:rPr>
          <w:rFonts w:ascii="Times New Roman" w:hAnsi="Times New Roman" w:cs="Times New Roman"/>
        </w:rPr>
        <w:t xml:space="preserve">fly species. </w:t>
      </w:r>
      <w:r w:rsidR="00B4483D">
        <w:rPr>
          <w:rFonts w:ascii="Times New Roman" w:hAnsi="Times New Roman" w:cs="Times New Roman"/>
        </w:rPr>
        <w:t xml:space="preserve">Assisted in trials looking at the use of entomopathogenic nematodes as an IPM strategy against carrot weevils, and led experiments looking at oviposition strategies of multiple </w:t>
      </w:r>
      <w:r w:rsidR="00B4483D">
        <w:rPr>
          <w:rFonts w:ascii="Times New Roman" w:hAnsi="Times New Roman" w:cs="Times New Roman"/>
          <w:i/>
          <w:iCs/>
        </w:rPr>
        <w:t xml:space="preserve">Delia </w:t>
      </w:r>
      <w:r w:rsidR="00B4483D">
        <w:rPr>
          <w:rFonts w:ascii="Times New Roman" w:hAnsi="Times New Roman" w:cs="Times New Roman"/>
        </w:rPr>
        <w:t xml:space="preserve">species among different cruciferous crops at various plant stages. </w:t>
      </w:r>
    </w:p>
    <w:p w14:paraId="34F0A812" w14:textId="585FA331" w:rsidR="00191C5F" w:rsidRDefault="00191C5F" w:rsidP="008157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Tyson Foods</w:t>
      </w:r>
      <w:r w:rsidR="001E78B4">
        <w:rPr>
          <w:rFonts w:ascii="Times New Roman" w:hAnsi="Times New Roman" w:cs="Times New Roman"/>
        </w:rPr>
        <w:t xml:space="preserve"> Inc.</w:t>
      </w:r>
      <w:r>
        <w:rPr>
          <w:rFonts w:ascii="Times New Roman" w:hAnsi="Times New Roman" w:cs="Times New Roman"/>
        </w:rPr>
        <w:t xml:space="preserve">, </w:t>
      </w:r>
      <w:r w:rsidR="00C8626E">
        <w:rPr>
          <w:rFonts w:ascii="Times New Roman" w:hAnsi="Times New Roman" w:cs="Times New Roman"/>
        </w:rPr>
        <w:t xml:space="preserve">Springdale, AR, USA. </w:t>
      </w:r>
      <w:r>
        <w:rPr>
          <w:rFonts w:ascii="Times New Roman" w:hAnsi="Times New Roman" w:cs="Times New Roman"/>
        </w:rPr>
        <w:t>R&amp;D summer internship, Summer 2022</w:t>
      </w:r>
    </w:p>
    <w:p w14:paraId="22986324" w14:textId="11FE9718" w:rsidR="00B4483D" w:rsidRDefault="00726222" w:rsidP="00B448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numerous trials to discover optimal diets for black soldier fly larvae. Created diet blends from multiple waste streams across Northwest Arkansas, where feeding trials were conducted in the laboratory</w:t>
      </w:r>
      <w:r w:rsidR="00D251BC">
        <w:rPr>
          <w:rFonts w:ascii="Times New Roman" w:hAnsi="Times New Roman" w:cs="Times New Roman"/>
        </w:rPr>
        <w:t xml:space="preserve"> to determine survivorship, growth and feed conversion ratio of the larvae within each treatment. </w:t>
      </w:r>
    </w:p>
    <w:p w14:paraId="5A465102" w14:textId="32D6A51A" w:rsidR="00191C5F" w:rsidRDefault="00191C5F" w:rsidP="008157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USDA</w:t>
      </w:r>
      <w:r w:rsidR="00CD3BD8">
        <w:rPr>
          <w:rFonts w:ascii="Times New Roman" w:hAnsi="Times New Roman" w:cs="Times New Roman"/>
        </w:rPr>
        <w:t>-ARS</w:t>
      </w:r>
      <w:r>
        <w:rPr>
          <w:rFonts w:ascii="Times New Roman" w:hAnsi="Times New Roman" w:cs="Times New Roman"/>
        </w:rPr>
        <w:t xml:space="preserve">, </w:t>
      </w:r>
      <w:r w:rsidR="00CD3BD8">
        <w:rPr>
          <w:rFonts w:ascii="Times New Roman" w:hAnsi="Times New Roman" w:cs="Times New Roman"/>
        </w:rPr>
        <w:t>College Statio</w:t>
      </w:r>
      <w:r w:rsidR="00D23FB6">
        <w:rPr>
          <w:rFonts w:ascii="Times New Roman" w:hAnsi="Times New Roman" w:cs="Times New Roman"/>
        </w:rPr>
        <w:t>n</w:t>
      </w:r>
      <w:r w:rsidR="00CD3B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</w:t>
      </w:r>
      <w:r w:rsidR="00CD3BD8">
        <w:rPr>
          <w:rFonts w:ascii="Times New Roman" w:hAnsi="Times New Roman" w:cs="Times New Roman"/>
        </w:rPr>
        <w:t>X</w:t>
      </w:r>
      <w:r w:rsidR="00C8626E">
        <w:rPr>
          <w:rFonts w:ascii="Times New Roman" w:hAnsi="Times New Roman" w:cs="Times New Roman"/>
        </w:rPr>
        <w:t>, USA</w:t>
      </w:r>
      <w:r w:rsidR="00D23F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BSL-2 Laboratory, Fall 2022</w:t>
      </w:r>
    </w:p>
    <w:p w14:paraId="2A544A94" w14:textId="64D856C7" w:rsidR="00D251BC" w:rsidRDefault="00D251BC" w:rsidP="00D251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in research including PCR, DNA/RNA extractions (both kit &amp; chloroform), colony rearing of multiple beetle species, making microbial plates, dilutions and plating of pathogenic microbes. Assisted in a research project looking at pathogen uptake in stinkbugs. </w:t>
      </w:r>
    </w:p>
    <w:p w14:paraId="3A4C8120" w14:textId="5A85FEBC" w:rsidR="00191C5F" w:rsidRDefault="00191C5F" w:rsidP="00D251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01613">
        <w:rPr>
          <w:rFonts w:ascii="Times New Roman" w:hAnsi="Times New Roman" w:cs="Times New Roman"/>
        </w:rPr>
        <w:t>enter for Environmental Sustainability through Insect Farming (C.E.I.</w:t>
      </w:r>
      <w:r w:rsidR="00D01613" w:rsidRPr="00D251BC">
        <w:rPr>
          <w:rFonts w:ascii="Times New Roman" w:hAnsi="Times New Roman" w:cs="Times New Roman"/>
        </w:rPr>
        <w:t>F.).</w:t>
      </w:r>
      <w:r w:rsidRPr="00D251BC">
        <w:rPr>
          <w:rFonts w:ascii="Times New Roman" w:hAnsi="Times New Roman" w:cs="Times New Roman"/>
        </w:rPr>
        <w:t xml:space="preserve"> </w:t>
      </w:r>
      <w:r w:rsidR="00D01613" w:rsidRPr="00D251BC">
        <w:rPr>
          <w:rFonts w:ascii="Times New Roman" w:hAnsi="Times New Roman" w:cs="Times New Roman"/>
        </w:rPr>
        <w:t>R</w:t>
      </w:r>
      <w:r w:rsidRPr="00D251BC">
        <w:rPr>
          <w:rFonts w:ascii="Times New Roman" w:hAnsi="Times New Roman" w:cs="Times New Roman"/>
        </w:rPr>
        <w:t>esearcher,</w:t>
      </w:r>
      <w:r w:rsidR="00D01613" w:rsidRPr="00D251BC">
        <w:rPr>
          <w:rFonts w:ascii="Times New Roman" w:hAnsi="Times New Roman" w:cs="Times New Roman"/>
        </w:rPr>
        <w:t xml:space="preserve"> </w:t>
      </w:r>
      <w:r w:rsidRPr="00D251BC">
        <w:rPr>
          <w:rFonts w:ascii="Times New Roman" w:hAnsi="Times New Roman" w:cs="Times New Roman"/>
        </w:rPr>
        <w:t xml:space="preserve">Summer 2022 </w:t>
      </w:r>
      <w:r w:rsidR="00493C15" w:rsidRPr="00D251BC">
        <w:rPr>
          <w:rFonts w:ascii="Times New Roman" w:hAnsi="Times New Roman" w:cs="Times New Roman"/>
        </w:rPr>
        <w:t>–</w:t>
      </w:r>
      <w:r w:rsidRPr="00D251BC">
        <w:rPr>
          <w:rFonts w:ascii="Times New Roman" w:hAnsi="Times New Roman" w:cs="Times New Roman"/>
        </w:rPr>
        <w:t xml:space="preserve"> current</w:t>
      </w:r>
    </w:p>
    <w:p w14:paraId="618A6875" w14:textId="547599D0" w:rsidR="00D251BC" w:rsidRDefault="00D251BC" w:rsidP="00D251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#1: Protocol writing to implement within our database, helping to create a literature database/library, where scientific papers are added and annotated for industry members to understand the research being conducted. Gave a seminar to our industry board members on insect nutrition ecology and the geometric framework. </w:t>
      </w:r>
    </w:p>
    <w:p w14:paraId="7AA15287" w14:textId="54AEF0AE" w:rsidR="00D251BC" w:rsidRPr="00D251BC" w:rsidRDefault="00D251BC" w:rsidP="00D251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#11+: Made artificial diets with differing protein: carbohydrate ratios to determine the impact on growth &amp; </w:t>
      </w:r>
      <w:r w:rsidR="00C47539">
        <w:rPr>
          <w:rFonts w:ascii="Times New Roman" w:hAnsi="Times New Roman" w:cs="Times New Roman"/>
        </w:rPr>
        <w:t>survivorship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i/>
          <w:iCs/>
        </w:rPr>
        <w:t>Hermetia illucens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Tenebrio </w:t>
      </w:r>
      <w:proofErr w:type="spellStart"/>
      <w:r>
        <w:rPr>
          <w:rFonts w:ascii="Times New Roman" w:hAnsi="Times New Roman" w:cs="Times New Roman"/>
          <w:i/>
          <w:iCs/>
        </w:rPr>
        <w:t>molitor</w:t>
      </w:r>
      <w:proofErr w:type="spellEnd"/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i/>
          <w:iCs/>
        </w:rPr>
        <w:t xml:space="preserve">Acheta </w:t>
      </w:r>
      <w:proofErr w:type="spellStart"/>
      <w:r>
        <w:rPr>
          <w:rFonts w:ascii="Times New Roman" w:hAnsi="Times New Roman" w:cs="Times New Roman"/>
          <w:i/>
          <w:iCs/>
        </w:rPr>
        <w:t>domesticus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EB2C6D8" w14:textId="3B832436" w:rsidR="00493C15" w:rsidRDefault="00493C15" w:rsidP="008157BD">
      <w:pPr>
        <w:rPr>
          <w:rFonts w:ascii="Times New Roman" w:hAnsi="Times New Roman" w:cs="Times New Roman"/>
        </w:rPr>
      </w:pPr>
    </w:p>
    <w:p w14:paraId="606EED77" w14:textId="77777777" w:rsidR="00493C15" w:rsidRDefault="00493C15" w:rsidP="008157BD">
      <w:pPr>
        <w:rPr>
          <w:rFonts w:ascii="Times New Roman" w:hAnsi="Times New Roman" w:cs="Times New Roman"/>
        </w:rPr>
      </w:pPr>
    </w:p>
    <w:p w14:paraId="61D7150E" w14:textId="73535EF6" w:rsidR="008157BD" w:rsidRPr="00191C5F" w:rsidRDefault="008157BD" w:rsidP="008157BD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t>OUTREACH:</w:t>
      </w:r>
    </w:p>
    <w:p w14:paraId="07C57975" w14:textId="4993EA15" w:rsidR="008157BD" w:rsidRDefault="008157BD" w:rsidP="008157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 xml:space="preserve">Black soldier fly </w:t>
      </w:r>
      <w:r w:rsidR="00443EAC" w:rsidRPr="00DE1CEE">
        <w:rPr>
          <w:rFonts w:ascii="Times New Roman" w:hAnsi="Times New Roman" w:cs="Times New Roman"/>
        </w:rPr>
        <w:t>demonstration, STEAM night. Riverland Elementary, College Station, TX. Spring, 2022.</w:t>
      </w:r>
    </w:p>
    <w:p w14:paraId="4A880331" w14:textId="61B1A965" w:rsidR="00C94DDC" w:rsidRPr="00C94DDC" w:rsidRDefault="00C94DDC" w:rsidP="00C94D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1CEE">
        <w:rPr>
          <w:rFonts w:ascii="Times New Roman" w:hAnsi="Times New Roman" w:cs="Times New Roman"/>
        </w:rPr>
        <w:t>Black soldier fly demonstration, STEAM night. Riverland Elementary, College Station, TX. Spring, 202</w:t>
      </w:r>
      <w:r>
        <w:rPr>
          <w:rFonts w:ascii="Times New Roman" w:hAnsi="Times New Roman" w:cs="Times New Roman"/>
        </w:rPr>
        <w:t>3</w:t>
      </w:r>
      <w:r w:rsidRPr="00DE1CEE">
        <w:rPr>
          <w:rFonts w:ascii="Times New Roman" w:hAnsi="Times New Roman" w:cs="Times New Roman"/>
        </w:rPr>
        <w:t>.</w:t>
      </w:r>
    </w:p>
    <w:p w14:paraId="41717EA6" w14:textId="15F87667" w:rsidR="00413B8C" w:rsidRDefault="00413B8C" w:rsidP="008157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Wish upon a butterfly event. </w:t>
      </w:r>
      <w:proofErr w:type="spellStart"/>
      <w:r>
        <w:rPr>
          <w:rFonts w:ascii="Times New Roman" w:hAnsi="Times New Roman" w:cs="Times New Roman"/>
        </w:rPr>
        <w:t>Brazos</w:t>
      </w:r>
      <w:proofErr w:type="spellEnd"/>
      <w:r>
        <w:rPr>
          <w:rFonts w:ascii="Times New Roman" w:hAnsi="Times New Roman" w:cs="Times New Roman"/>
        </w:rPr>
        <w:t xml:space="preserve"> </w:t>
      </w:r>
      <w:r w:rsidR="00C94DD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alley natural history museum, Bryan, TX, Summer, 2023. </w:t>
      </w:r>
    </w:p>
    <w:p w14:paraId="3472DE63" w14:textId="619CED3D" w:rsidR="007A6E0A" w:rsidRDefault="007A6E0A" w:rsidP="007A6E0A">
      <w:pPr>
        <w:rPr>
          <w:rFonts w:ascii="Times New Roman" w:hAnsi="Times New Roman" w:cs="Times New Roman"/>
        </w:rPr>
      </w:pPr>
    </w:p>
    <w:p w14:paraId="709A4FB9" w14:textId="77777777" w:rsidR="000D4366" w:rsidRDefault="000D4366" w:rsidP="007A6E0A">
      <w:pPr>
        <w:rPr>
          <w:rFonts w:ascii="Times New Roman" w:hAnsi="Times New Roman" w:cs="Times New Roman"/>
          <w:b/>
          <w:bCs/>
        </w:rPr>
      </w:pPr>
    </w:p>
    <w:p w14:paraId="5C462AC7" w14:textId="595D6FE3" w:rsidR="007A6E0A" w:rsidRPr="00191C5F" w:rsidRDefault="007A6E0A" w:rsidP="007A6E0A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lastRenderedPageBreak/>
        <w:t>VOLUNTEER:</w:t>
      </w:r>
    </w:p>
    <w:p w14:paraId="4E64F5C2" w14:textId="22664C90" w:rsidR="007A6E0A" w:rsidRDefault="007A6E0A" w:rsidP="007A6E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FFA </w:t>
      </w:r>
      <w:r w:rsidR="00C94DDC">
        <w:rPr>
          <w:rFonts w:ascii="Times New Roman" w:hAnsi="Times New Roman" w:cs="Times New Roman"/>
        </w:rPr>
        <w:t xml:space="preserve">4H </w:t>
      </w:r>
      <w:r>
        <w:rPr>
          <w:rFonts w:ascii="Times New Roman" w:hAnsi="Times New Roman" w:cs="Times New Roman"/>
        </w:rPr>
        <w:t xml:space="preserve">Competition, Minnie Bell </w:t>
      </w:r>
      <w:proofErr w:type="spellStart"/>
      <w:r>
        <w:rPr>
          <w:rFonts w:ascii="Times New Roman" w:hAnsi="Times New Roman" w:cs="Times New Roman"/>
        </w:rPr>
        <w:t>Heep</w:t>
      </w:r>
      <w:proofErr w:type="spellEnd"/>
      <w:r>
        <w:rPr>
          <w:rFonts w:ascii="Times New Roman" w:hAnsi="Times New Roman" w:cs="Times New Roman"/>
        </w:rPr>
        <w:t xml:space="preserve"> Center, Texas A&amp;M University, Spring, 2022. </w:t>
      </w:r>
    </w:p>
    <w:p w14:paraId="18E3E96A" w14:textId="54E0104D" w:rsidR="00191C5F" w:rsidRPr="00191C5F" w:rsidRDefault="00191C5F" w:rsidP="00191C5F">
      <w:pPr>
        <w:rPr>
          <w:rFonts w:ascii="Times New Roman" w:hAnsi="Times New Roman" w:cs="Times New Roman"/>
          <w:b/>
          <w:bCs/>
        </w:rPr>
      </w:pPr>
    </w:p>
    <w:p w14:paraId="32DE2E1E" w14:textId="4E9BC27B" w:rsidR="00191C5F" w:rsidRPr="00191C5F" w:rsidRDefault="00191C5F" w:rsidP="00191C5F">
      <w:pPr>
        <w:rPr>
          <w:rFonts w:ascii="Times New Roman" w:hAnsi="Times New Roman" w:cs="Times New Roman"/>
          <w:b/>
          <w:bCs/>
        </w:rPr>
      </w:pPr>
      <w:r w:rsidRPr="00191C5F">
        <w:rPr>
          <w:rFonts w:ascii="Times New Roman" w:hAnsi="Times New Roman" w:cs="Times New Roman"/>
          <w:b/>
          <w:bCs/>
        </w:rPr>
        <w:t>SERIVCE</w:t>
      </w:r>
      <w:r w:rsidR="00FD0B26">
        <w:rPr>
          <w:rFonts w:ascii="Times New Roman" w:hAnsi="Times New Roman" w:cs="Times New Roman"/>
          <w:b/>
          <w:bCs/>
        </w:rPr>
        <w:t>:</w:t>
      </w:r>
    </w:p>
    <w:p w14:paraId="3AA90D83" w14:textId="1FAC22E2" w:rsidR="00191C5F" w:rsidRDefault="00700EBF" w:rsidP="00191C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Environmental Sustainability through Insect Farming (</w:t>
      </w:r>
      <w:r w:rsidR="00191C5F">
        <w:rPr>
          <w:rFonts w:ascii="Times New Roman" w:hAnsi="Times New Roman" w:cs="Times New Roman"/>
        </w:rPr>
        <w:t>C.E.I.F.</w:t>
      </w:r>
      <w:r>
        <w:rPr>
          <w:rFonts w:ascii="Times New Roman" w:hAnsi="Times New Roman" w:cs="Times New Roman"/>
        </w:rPr>
        <w:t>)</w:t>
      </w:r>
      <w:r w:rsidR="00191C5F">
        <w:rPr>
          <w:rFonts w:ascii="Times New Roman" w:hAnsi="Times New Roman" w:cs="Times New Roman"/>
        </w:rPr>
        <w:t xml:space="preserve"> Spring meeting </w:t>
      </w:r>
      <w:r>
        <w:rPr>
          <w:rFonts w:ascii="Times New Roman" w:hAnsi="Times New Roman" w:cs="Times New Roman"/>
        </w:rPr>
        <w:t>co-</w:t>
      </w:r>
      <w:r w:rsidR="00191C5F">
        <w:rPr>
          <w:rFonts w:ascii="Times New Roman" w:hAnsi="Times New Roman" w:cs="Times New Roman"/>
        </w:rPr>
        <w:t>organizer, Spring, 2023</w:t>
      </w:r>
      <w:r>
        <w:rPr>
          <w:rFonts w:ascii="Times New Roman" w:hAnsi="Times New Roman" w:cs="Times New Roman"/>
        </w:rPr>
        <w:t>, Texas A&amp;M University, TX</w:t>
      </w:r>
      <w:r w:rsidR="00C8626E">
        <w:rPr>
          <w:rFonts w:ascii="Times New Roman" w:hAnsi="Times New Roman" w:cs="Times New Roman"/>
        </w:rPr>
        <w:t>, USA</w:t>
      </w:r>
      <w:r>
        <w:rPr>
          <w:rFonts w:ascii="Times New Roman" w:hAnsi="Times New Roman" w:cs="Times New Roman"/>
        </w:rPr>
        <w:t xml:space="preserve">. </w:t>
      </w:r>
    </w:p>
    <w:p w14:paraId="0A1B0232" w14:textId="320ACD3F" w:rsidR="00191C5F" w:rsidRDefault="00191C5F" w:rsidP="00191C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A.W.E. (Aggie Women in Entomology) President </w:t>
      </w:r>
      <w:r w:rsidR="00493C15">
        <w:rPr>
          <w:rFonts w:ascii="Times New Roman" w:hAnsi="Times New Roman" w:cs="Times New Roman"/>
        </w:rPr>
        <w:t xml:space="preserve">Summer, </w:t>
      </w:r>
      <w:r>
        <w:rPr>
          <w:rFonts w:ascii="Times New Roman" w:hAnsi="Times New Roman" w:cs="Times New Roman"/>
        </w:rPr>
        <w:t xml:space="preserve">2023-current. </w:t>
      </w:r>
      <w:r w:rsidR="00700EBF">
        <w:rPr>
          <w:rFonts w:ascii="Times New Roman" w:hAnsi="Times New Roman" w:cs="Times New Roman"/>
        </w:rPr>
        <w:t>Texas A&amp;M University, TX</w:t>
      </w:r>
      <w:r w:rsidR="00C8626E">
        <w:rPr>
          <w:rFonts w:ascii="Times New Roman" w:hAnsi="Times New Roman" w:cs="Times New Roman"/>
        </w:rPr>
        <w:t>, USA</w:t>
      </w:r>
      <w:r w:rsidR="00700EBF">
        <w:rPr>
          <w:rFonts w:ascii="Times New Roman" w:hAnsi="Times New Roman" w:cs="Times New Roman"/>
        </w:rPr>
        <w:t xml:space="preserve">. </w:t>
      </w:r>
    </w:p>
    <w:p w14:paraId="31959B0D" w14:textId="5EE2E0CE" w:rsidR="00191C5F" w:rsidRDefault="00191C5F" w:rsidP="00191C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 of A.W.E. symposium held at ESA</w:t>
      </w:r>
      <w:r w:rsidR="00C94DDC">
        <w:rPr>
          <w:rFonts w:ascii="Times New Roman" w:hAnsi="Times New Roman" w:cs="Times New Roman"/>
        </w:rPr>
        <w:t xml:space="preserve"> National Conference</w:t>
      </w:r>
      <w:r>
        <w:rPr>
          <w:rFonts w:ascii="Times New Roman" w:hAnsi="Times New Roman" w:cs="Times New Roman"/>
        </w:rPr>
        <w:t>,</w:t>
      </w:r>
      <w:r w:rsidR="00C94DDC">
        <w:rPr>
          <w:rFonts w:ascii="Times New Roman" w:hAnsi="Times New Roman" w:cs="Times New Roman"/>
        </w:rPr>
        <w:t xml:space="preserve"> Maryland</w:t>
      </w:r>
      <w:r w:rsidR="00C8626E">
        <w:rPr>
          <w:rFonts w:ascii="Times New Roman" w:hAnsi="Times New Roman" w:cs="Times New Roman"/>
        </w:rPr>
        <w:t>, USA</w:t>
      </w:r>
      <w:r w:rsidR="00C94D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Fall, 2023. </w:t>
      </w:r>
    </w:p>
    <w:p w14:paraId="78554ADB" w14:textId="5FC11259" w:rsidR="00FD0B26" w:rsidRDefault="00FD0B26" w:rsidP="00FD0B26">
      <w:pPr>
        <w:rPr>
          <w:rFonts w:ascii="Times New Roman" w:hAnsi="Times New Roman" w:cs="Times New Roman"/>
        </w:rPr>
      </w:pPr>
    </w:p>
    <w:p w14:paraId="0CE9BE85" w14:textId="4880C2AC" w:rsidR="00FD0B26" w:rsidRDefault="00FD0B26" w:rsidP="00FD0B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SKILLS: </w:t>
      </w:r>
    </w:p>
    <w:p w14:paraId="0EB92019" w14:textId="52CEAA45" w:rsidR="00FD0B26" w:rsidRDefault="00FD0B26" w:rsidP="00FD0B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Familiar with the following coding languages; Python, </w:t>
      </w:r>
      <w:r w:rsidR="00726222">
        <w:rPr>
          <w:rFonts w:ascii="Times New Roman" w:hAnsi="Times New Roman" w:cs="Times New Roman"/>
        </w:rPr>
        <w:t xml:space="preserve">Java, </w:t>
      </w:r>
      <w:r>
        <w:rPr>
          <w:rFonts w:ascii="Times New Roman" w:hAnsi="Times New Roman" w:cs="Times New Roman"/>
        </w:rPr>
        <w:t xml:space="preserve">JavaScript &amp; HTML. </w:t>
      </w:r>
    </w:p>
    <w:p w14:paraId="550EA4FF" w14:textId="6DE269D9" w:rsidR="00FD0B26" w:rsidRPr="00FD0B26" w:rsidRDefault="00B4483D" w:rsidP="00FD0B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s</w:t>
      </w:r>
      <w:r w:rsidR="00FD0B26">
        <w:rPr>
          <w:rFonts w:ascii="Times New Roman" w:hAnsi="Times New Roman" w:cs="Times New Roman"/>
        </w:rPr>
        <w:t xml:space="preserve">tatistical analyses performed in SAS &amp; RStudio. </w:t>
      </w:r>
    </w:p>
    <w:p w14:paraId="19EDB093" w14:textId="34165DBD" w:rsidR="00FD0B26" w:rsidRDefault="00FD0B26" w:rsidP="00FD0B26">
      <w:pPr>
        <w:rPr>
          <w:ins w:id="0" w:author="Erin Harris (118937h)" w:date="2023-09-06T16:22:00Z"/>
          <w:rFonts w:ascii="Times New Roman" w:hAnsi="Times New Roman" w:cs="Times New Roman"/>
          <w:b/>
          <w:bCs/>
        </w:rPr>
      </w:pPr>
    </w:p>
    <w:p w14:paraId="5916FB7E" w14:textId="6DD38DEB" w:rsidR="00FA487F" w:rsidRDefault="00FA487F" w:rsidP="00FD0B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FORENSIC ENTOMOLOGY CASEWORK:</w:t>
      </w:r>
    </w:p>
    <w:p w14:paraId="67F850E0" w14:textId="50075E8D" w:rsidR="00FA487F" w:rsidRDefault="00FA487F" w:rsidP="00FD0B26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Cases Reviewed</w:t>
      </w:r>
    </w:p>
    <w:p w14:paraId="2A37E1F8" w14:textId="04A18B2E" w:rsidR="00FA487F" w:rsidRPr="00621506" w:rsidRDefault="00FA487F" w:rsidP="00FA487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/>
        </w:rPr>
      </w:pPr>
      <w:r w:rsidRPr="00055A5C">
        <w:rPr>
          <w:rFonts w:ascii="Times New Roman" w:hAnsi="Times New Roman" w:cs="Times New Roman"/>
          <w:b/>
          <w:color w:val="000000"/>
        </w:rPr>
        <w:t>F.L.I.E.S. Case 1</w:t>
      </w:r>
      <w:r>
        <w:rPr>
          <w:rFonts w:ascii="Times New Roman" w:hAnsi="Times New Roman" w:cs="Times New Roman"/>
          <w:b/>
          <w:color w:val="000000"/>
        </w:rPr>
        <w:t>6</w:t>
      </w:r>
      <w:r w:rsidRPr="00055A5C">
        <w:rPr>
          <w:rFonts w:ascii="Times New Roman" w:hAnsi="Times New Roman" w:cs="Times New Roman"/>
          <w:b/>
          <w:color w:val="000000"/>
        </w:rPr>
        <w:t>4:</w:t>
      </w:r>
      <w:r w:rsidRPr="006215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T</w:t>
      </w:r>
      <w:r w:rsidRPr="00621506">
        <w:rPr>
          <w:rFonts w:ascii="Times New Roman" w:hAnsi="Times New Roman" w:cs="Times New Roman"/>
          <w:bCs/>
          <w:color w:val="000000"/>
        </w:rPr>
        <w:t>ime of colonization estimate based on entomological evidence associated with</w:t>
      </w:r>
      <w:r>
        <w:rPr>
          <w:rFonts w:ascii="Times New Roman" w:hAnsi="Times New Roman" w:cs="Times New Roman"/>
          <w:bCs/>
          <w:color w:val="000000"/>
        </w:rPr>
        <w:t xml:space="preserve"> domestic</w:t>
      </w:r>
      <w:r w:rsidRPr="006215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dog</w:t>
      </w:r>
      <w:r w:rsidRPr="00621506">
        <w:rPr>
          <w:rFonts w:ascii="Times New Roman" w:hAnsi="Times New Roman" w:cs="Times New Roman"/>
          <w:bCs/>
          <w:color w:val="000000"/>
        </w:rPr>
        <w:t xml:space="preserve"> remains. </w:t>
      </w:r>
      <w:r>
        <w:rPr>
          <w:rFonts w:ascii="Times New Roman" w:hAnsi="Times New Roman" w:cs="Times New Roman"/>
          <w:bCs/>
          <w:color w:val="000000"/>
        </w:rPr>
        <w:t>Cass County, TX, USA. 2021.</w:t>
      </w:r>
    </w:p>
    <w:p w14:paraId="3CE4BF96" w14:textId="712E5095" w:rsidR="00FA487F" w:rsidRPr="00621506" w:rsidRDefault="00FA487F" w:rsidP="00FA487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/>
        </w:rPr>
      </w:pPr>
      <w:r w:rsidRPr="00055A5C">
        <w:rPr>
          <w:rFonts w:ascii="Times New Roman" w:hAnsi="Times New Roman" w:cs="Times New Roman"/>
          <w:b/>
          <w:color w:val="000000"/>
        </w:rPr>
        <w:t>F.L.I.E.S. Case 1</w:t>
      </w:r>
      <w:r>
        <w:rPr>
          <w:rFonts w:ascii="Times New Roman" w:hAnsi="Times New Roman" w:cs="Times New Roman"/>
          <w:b/>
          <w:color w:val="000000"/>
        </w:rPr>
        <w:t>61</w:t>
      </w:r>
      <w:r w:rsidRPr="00055A5C">
        <w:rPr>
          <w:rFonts w:ascii="Times New Roman" w:hAnsi="Times New Roman" w:cs="Times New Roman"/>
          <w:b/>
          <w:color w:val="000000"/>
        </w:rPr>
        <w:t>:</w:t>
      </w:r>
      <w:r w:rsidRPr="006215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T</w:t>
      </w:r>
      <w:r w:rsidRPr="00621506">
        <w:rPr>
          <w:rFonts w:ascii="Times New Roman" w:hAnsi="Times New Roman" w:cs="Times New Roman"/>
          <w:bCs/>
          <w:color w:val="000000"/>
        </w:rPr>
        <w:t xml:space="preserve">ime of colonization estimate based on entomological evidence associated with </w:t>
      </w:r>
      <w:r>
        <w:rPr>
          <w:rFonts w:ascii="Times New Roman" w:hAnsi="Times New Roman" w:cs="Times New Roman"/>
          <w:bCs/>
          <w:color w:val="000000"/>
        </w:rPr>
        <w:t xml:space="preserve">human </w:t>
      </w:r>
      <w:r w:rsidRPr="00621506">
        <w:rPr>
          <w:rFonts w:ascii="Times New Roman" w:hAnsi="Times New Roman" w:cs="Times New Roman"/>
          <w:bCs/>
          <w:color w:val="000000"/>
        </w:rPr>
        <w:t xml:space="preserve">remains. </w:t>
      </w:r>
      <w:r>
        <w:rPr>
          <w:rFonts w:ascii="Times New Roman" w:hAnsi="Times New Roman" w:cs="Times New Roman"/>
          <w:bCs/>
          <w:color w:val="000000"/>
        </w:rPr>
        <w:t xml:space="preserve">Las Vegas, NV, USA. 2021. </w:t>
      </w:r>
    </w:p>
    <w:p w14:paraId="45C33032" w14:textId="50320F72" w:rsidR="00FA487F" w:rsidRPr="00FA487F" w:rsidRDefault="00FA487F" w:rsidP="00FA487F">
      <w:pPr>
        <w:rPr>
          <w:rFonts w:ascii="Times New Roman" w:hAnsi="Times New Roman" w:cs="Times New Roman"/>
        </w:rPr>
      </w:pPr>
    </w:p>
    <w:sectPr w:rsidR="00FA487F" w:rsidRPr="00FA487F" w:rsidSect="00E627D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59DF" w14:textId="77777777" w:rsidR="005C02D6" w:rsidRDefault="005C02D6" w:rsidP="000D4366">
      <w:r>
        <w:separator/>
      </w:r>
    </w:p>
  </w:endnote>
  <w:endnote w:type="continuationSeparator" w:id="0">
    <w:p w14:paraId="312B7DB2" w14:textId="77777777" w:rsidR="005C02D6" w:rsidRDefault="005C02D6" w:rsidP="000D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63D0" w14:textId="77777777" w:rsidR="005C02D6" w:rsidRDefault="005C02D6" w:rsidP="000D4366">
      <w:r>
        <w:separator/>
      </w:r>
    </w:p>
  </w:footnote>
  <w:footnote w:type="continuationSeparator" w:id="0">
    <w:p w14:paraId="2DBE45B4" w14:textId="77777777" w:rsidR="005C02D6" w:rsidRDefault="005C02D6" w:rsidP="000D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A57" w14:textId="37F416E4" w:rsidR="000D4366" w:rsidRPr="000D4366" w:rsidRDefault="000D4366">
    <w:pPr>
      <w:pStyle w:val="Header"/>
      <w:rPr>
        <w:rFonts w:ascii="Times New Roman" w:hAnsi="Times New Roman" w:cs="Times New Roman"/>
      </w:rPr>
    </w:pPr>
    <w:r w:rsidRPr="000D4366">
      <w:rPr>
        <w:rFonts w:ascii="Times New Roman" w:hAnsi="Times New Roman" w:cs="Times New Roman"/>
      </w:rPr>
      <w:t>Harris CV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EE2"/>
    <w:multiLevelType w:val="hybridMultilevel"/>
    <w:tmpl w:val="8CB0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E54"/>
    <w:multiLevelType w:val="hybridMultilevel"/>
    <w:tmpl w:val="2D14BD50"/>
    <w:lvl w:ilvl="0" w:tplc="48901A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578"/>
    <w:multiLevelType w:val="hybridMultilevel"/>
    <w:tmpl w:val="BC6E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262E"/>
    <w:multiLevelType w:val="hybridMultilevel"/>
    <w:tmpl w:val="B83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1505"/>
    <w:multiLevelType w:val="hybridMultilevel"/>
    <w:tmpl w:val="0CA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0F1A"/>
    <w:multiLevelType w:val="hybridMultilevel"/>
    <w:tmpl w:val="F2CA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648"/>
    <w:multiLevelType w:val="hybridMultilevel"/>
    <w:tmpl w:val="BC6E4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7F89"/>
    <w:multiLevelType w:val="hybridMultilevel"/>
    <w:tmpl w:val="CDC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7C2"/>
    <w:multiLevelType w:val="hybridMultilevel"/>
    <w:tmpl w:val="9D124B9A"/>
    <w:lvl w:ilvl="0" w:tplc="B59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2002"/>
    <w:multiLevelType w:val="hybridMultilevel"/>
    <w:tmpl w:val="490A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DA0"/>
    <w:multiLevelType w:val="hybridMultilevel"/>
    <w:tmpl w:val="D53E3968"/>
    <w:lvl w:ilvl="0" w:tplc="DC4A8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177EB"/>
    <w:multiLevelType w:val="hybridMultilevel"/>
    <w:tmpl w:val="92E2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2FA"/>
    <w:multiLevelType w:val="hybridMultilevel"/>
    <w:tmpl w:val="7336499C"/>
    <w:lvl w:ilvl="0" w:tplc="8100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2EBA"/>
    <w:multiLevelType w:val="hybridMultilevel"/>
    <w:tmpl w:val="8918DFB2"/>
    <w:lvl w:ilvl="0" w:tplc="A5CCF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098"/>
    <w:multiLevelType w:val="hybridMultilevel"/>
    <w:tmpl w:val="7052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0EF7"/>
    <w:multiLevelType w:val="hybridMultilevel"/>
    <w:tmpl w:val="A8AE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B7C"/>
    <w:multiLevelType w:val="hybridMultilevel"/>
    <w:tmpl w:val="7FFE94CA"/>
    <w:lvl w:ilvl="0" w:tplc="E4E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A2A69"/>
    <w:multiLevelType w:val="hybridMultilevel"/>
    <w:tmpl w:val="324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094"/>
    <w:multiLevelType w:val="hybridMultilevel"/>
    <w:tmpl w:val="E414927E"/>
    <w:lvl w:ilvl="0" w:tplc="3B34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5BC9"/>
    <w:multiLevelType w:val="hybridMultilevel"/>
    <w:tmpl w:val="CCC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0C6C"/>
    <w:multiLevelType w:val="hybridMultilevel"/>
    <w:tmpl w:val="73D8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8206">
    <w:abstractNumId w:val="17"/>
  </w:num>
  <w:num w:numId="2" w16cid:durableId="332804987">
    <w:abstractNumId w:val="7"/>
  </w:num>
  <w:num w:numId="3" w16cid:durableId="1519662265">
    <w:abstractNumId w:val="0"/>
  </w:num>
  <w:num w:numId="4" w16cid:durableId="214902106">
    <w:abstractNumId w:val="15"/>
  </w:num>
  <w:num w:numId="5" w16cid:durableId="284124319">
    <w:abstractNumId w:val="11"/>
  </w:num>
  <w:num w:numId="6" w16cid:durableId="772361828">
    <w:abstractNumId w:val="5"/>
  </w:num>
  <w:num w:numId="7" w16cid:durableId="1045527638">
    <w:abstractNumId w:val="19"/>
  </w:num>
  <w:num w:numId="8" w16cid:durableId="1533421858">
    <w:abstractNumId w:val="4"/>
  </w:num>
  <w:num w:numId="9" w16cid:durableId="1310355612">
    <w:abstractNumId w:val="3"/>
  </w:num>
  <w:num w:numId="10" w16cid:durableId="157430731">
    <w:abstractNumId w:val="9"/>
  </w:num>
  <w:num w:numId="11" w16cid:durableId="1207527369">
    <w:abstractNumId w:val="2"/>
  </w:num>
  <w:num w:numId="12" w16cid:durableId="1843007305">
    <w:abstractNumId w:val="20"/>
  </w:num>
  <w:num w:numId="13" w16cid:durableId="1409763753">
    <w:abstractNumId w:val="14"/>
  </w:num>
  <w:num w:numId="14" w16cid:durableId="1514951333">
    <w:abstractNumId w:val="12"/>
  </w:num>
  <w:num w:numId="15" w16cid:durableId="229194938">
    <w:abstractNumId w:val="16"/>
  </w:num>
  <w:num w:numId="16" w16cid:durableId="76904394">
    <w:abstractNumId w:val="8"/>
  </w:num>
  <w:num w:numId="17" w16cid:durableId="263925993">
    <w:abstractNumId w:val="1"/>
  </w:num>
  <w:num w:numId="18" w16cid:durableId="303774138">
    <w:abstractNumId w:val="6"/>
  </w:num>
  <w:num w:numId="19" w16cid:durableId="1899168227">
    <w:abstractNumId w:val="18"/>
  </w:num>
  <w:num w:numId="20" w16cid:durableId="1378506139">
    <w:abstractNumId w:val="10"/>
  </w:num>
  <w:num w:numId="21" w16cid:durableId="1200630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35"/>
    <w:rsid w:val="000450DD"/>
    <w:rsid w:val="00063D0D"/>
    <w:rsid w:val="000D4366"/>
    <w:rsid w:val="00191C5F"/>
    <w:rsid w:val="001B2983"/>
    <w:rsid w:val="001E78B4"/>
    <w:rsid w:val="00226F41"/>
    <w:rsid w:val="0025696D"/>
    <w:rsid w:val="00310AD7"/>
    <w:rsid w:val="00413B8C"/>
    <w:rsid w:val="00443EAC"/>
    <w:rsid w:val="00493C15"/>
    <w:rsid w:val="005C02D6"/>
    <w:rsid w:val="00700EBF"/>
    <w:rsid w:val="00726222"/>
    <w:rsid w:val="007A6E0A"/>
    <w:rsid w:val="008157BD"/>
    <w:rsid w:val="0083230C"/>
    <w:rsid w:val="008A651A"/>
    <w:rsid w:val="008B56FA"/>
    <w:rsid w:val="009E078A"/>
    <w:rsid w:val="00A436B6"/>
    <w:rsid w:val="00AD4003"/>
    <w:rsid w:val="00AF1040"/>
    <w:rsid w:val="00B4483D"/>
    <w:rsid w:val="00B7095A"/>
    <w:rsid w:val="00C14635"/>
    <w:rsid w:val="00C47539"/>
    <w:rsid w:val="00C83BF2"/>
    <w:rsid w:val="00C84920"/>
    <w:rsid w:val="00C8626E"/>
    <w:rsid w:val="00C94DDC"/>
    <w:rsid w:val="00CD3BD8"/>
    <w:rsid w:val="00D01613"/>
    <w:rsid w:val="00D23FB6"/>
    <w:rsid w:val="00D251BC"/>
    <w:rsid w:val="00D25B49"/>
    <w:rsid w:val="00D322FB"/>
    <w:rsid w:val="00DE1CEE"/>
    <w:rsid w:val="00E627D9"/>
    <w:rsid w:val="00F106F4"/>
    <w:rsid w:val="00F25F5D"/>
    <w:rsid w:val="00F37CAE"/>
    <w:rsid w:val="00FA487F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7BC9"/>
  <w15:chartTrackingRefBased/>
  <w15:docId w15:val="{A732154B-2470-C240-8CEC-F66B5950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3C15"/>
  </w:style>
  <w:style w:type="paragraph" w:styleId="Revision">
    <w:name w:val="Revision"/>
    <w:hidden/>
    <w:uiPriority w:val="99"/>
    <w:semiHidden/>
    <w:rsid w:val="00F106F4"/>
  </w:style>
  <w:style w:type="character" w:styleId="CommentReference">
    <w:name w:val="annotation reference"/>
    <w:basedOn w:val="DefaultParagraphFont"/>
    <w:uiPriority w:val="99"/>
    <w:semiHidden/>
    <w:unhideWhenUsed/>
    <w:rsid w:val="00F10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F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16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4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66"/>
  </w:style>
  <w:style w:type="paragraph" w:styleId="Footer">
    <w:name w:val="footer"/>
    <w:basedOn w:val="Normal"/>
    <w:link w:val="FooterChar"/>
    <w:uiPriority w:val="99"/>
    <w:unhideWhenUsed/>
    <w:rsid w:val="000D4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harris49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 (118937h)</dc:creator>
  <cp:keywords/>
  <dc:description/>
  <cp:lastModifiedBy>Erin Harris (118937h)</cp:lastModifiedBy>
  <cp:revision>5</cp:revision>
  <dcterms:created xsi:type="dcterms:W3CDTF">2023-09-06T20:17:00Z</dcterms:created>
  <dcterms:modified xsi:type="dcterms:W3CDTF">2023-09-09T16:37:00Z</dcterms:modified>
</cp:coreProperties>
</file>